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D93C7" w14:textId="77777777" w:rsidR="00060304" w:rsidRPr="00615E10" w:rsidRDefault="00060304" w:rsidP="00060304">
      <w:pPr>
        <w:pStyle w:val="BodyText1"/>
        <w:jc w:val="center"/>
        <w:rPr>
          <w:rFonts w:ascii="Times New Roman" w:hAnsi="Times New Roman"/>
          <w:b/>
          <w:bCs/>
          <w:sz w:val="32"/>
        </w:rPr>
      </w:pPr>
      <w:bookmarkStart w:id="0" w:name="_GoBack"/>
      <w:bookmarkEnd w:id="0"/>
      <w:r w:rsidRPr="00615E10">
        <w:rPr>
          <w:rFonts w:ascii="Times New Roman" w:hAnsi="Times New Roman"/>
          <w:b/>
          <w:bCs/>
          <w:sz w:val="32"/>
        </w:rPr>
        <w:t>Sample Constitution</w:t>
      </w:r>
    </w:p>
    <w:p w14:paraId="7E8B0E1C" w14:textId="77777777" w:rsidR="00060304" w:rsidRPr="00615E10" w:rsidRDefault="00060304" w:rsidP="00060304">
      <w:pPr>
        <w:pStyle w:val="BodyText1"/>
        <w:jc w:val="center"/>
        <w:rPr>
          <w:rFonts w:ascii="Times New Roman" w:hAnsi="Times New Roman"/>
        </w:rPr>
      </w:pPr>
    </w:p>
    <w:p w14:paraId="37A939B0" w14:textId="77777777" w:rsidR="00060304" w:rsidRPr="00615E10" w:rsidRDefault="00060304" w:rsidP="00060304">
      <w:pPr>
        <w:pStyle w:val="BodyText1"/>
        <w:rPr>
          <w:rFonts w:ascii="Times New Roman" w:hAnsi="Times New Roman"/>
          <w:i/>
          <w:color w:val="auto"/>
        </w:rPr>
      </w:pPr>
      <w:r w:rsidRPr="00615E10">
        <w:rPr>
          <w:rFonts w:ascii="Times New Roman" w:hAnsi="Times New Roman"/>
          <w:i/>
          <w:color w:val="auto"/>
        </w:rPr>
        <w:t>Each 4-H club should develop and adopt its own operating rules in the form of a club constitution. The constitution must abide by 4-H Alberta Program Policies and Procedures as published on the 4-H Alberta website.  The following is a default, which the 4-H club will operate under until they are able to develop their own. The members and leaders of a 4-H club will cooperatively develop, discuss and adopt a constitution that fits their own club and community. It may or may not be similar to this constitution.</w:t>
      </w:r>
    </w:p>
    <w:p w14:paraId="7216F5F8" w14:textId="77777777" w:rsidR="00060304" w:rsidRPr="00615E10" w:rsidRDefault="00060304" w:rsidP="00060304">
      <w:pPr>
        <w:pStyle w:val="BodyText1"/>
        <w:rPr>
          <w:rFonts w:ascii="Times New Roman" w:hAnsi="Times New Roman"/>
          <w:i/>
          <w:color w:val="auto"/>
        </w:rPr>
      </w:pPr>
    </w:p>
    <w:p w14:paraId="75E70D8C" w14:textId="77777777" w:rsidR="00060304" w:rsidRPr="00615E10" w:rsidRDefault="00060304" w:rsidP="00060304">
      <w:pPr>
        <w:pStyle w:val="BodyText1"/>
        <w:rPr>
          <w:rFonts w:ascii="Times New Roman" w:hAnsi="Times New Roman"/>
          <w:i/>
          <w:color w:val="auto"/>
        </w:rPr>
      </w:pPr>
      <w:r w:rsidRPr="00615E10">
        <w:rPr>
          <w:rFonts w:ascii="Times New Roman" w:hAnsi="Times New Roman"/>
          <w:i/>
          <w:color w:val="auto"/>
        </w:rPr>
        <w:t>If you would like an electronic copy of this constitution to work with, download a copy from the 4-H Alberta web site at www.4h.ab.ca.</w:t>
      </w:r>
    </w:p>
    <w:p w14:paraId="3BFFA7C6" w14:textId="77777777" w:rsidR="000D2A0B" w:rsidRPr="00615E10" w:rsidRDefault="000D2A0B">
      <w:pPr>
        <w:rPr>
          <w:rFonts w:ascii="Times New Roman" w:hAnsi="Times New Roman" w:cs="Times New Roman"/>
        </w:rPr>
      </w:pPr>
    </w:p>
    <w:p w14:paraId="59D430C4" w14:textId="108D4752" w:rsidR="00060304" w:rsidRPr="009625C5" w:rsidRDefault="00060304">
      <w:pPr>
        <w:rPr>
          <w:rFonts w:ascii="Times New Roman" w:hAnsi="Times New Roman" w:cs="Times New Roman"/>
          <w:b/>
          <w:sz w:val="32"/>
          <w:szCs w:val="32"/>
        </w:rPr>
      </w:pPr>
      <w:r w:rsidRPr="009625C5">
        <w:rPr>
          <w:rFonts w:ascii="Times New Roman" w:hAnsi="Times New Roman" w:cs="Times New Roman"/>
          <w:b/>
          <w:sz w:val="32"/>
          <w:szCs w:val="32"/>
        </w:rPr>
        <w:t xml:space="preserve">Article </w:t>
      </w:r>
      <w:r w:rsidR="00D877E2">
        <w:rPr>
          <w:rFonts w:ascii="Times New Roman" w:hAnsi="Times New Roman" w:cs="Times New Roman"/>
          <w:b/>
          <w:sz w:val="32"/>
          <w:szCs w:val="32"/>
        </w:rPr>
        <w:t>I</w:t>
      </w:r>
    </w:p>
    <w:p w14:paraId="3C5FC73D" w14:textId="77777777" w:rsidR="00060304" w:rsidRPr="00615E10" w:rsidRDefault="00060304">
      <w:pPr>
        <w:rPr>
          <w:rFonts w:ascii="Times New Roman" w:hAnsi="Times New Roman" w:cs="Times New Roman"/>
        </w:rPr>
      </w:pPr>
      <w:r w:rsidRPr="00615E10">
        <w:rPr>
          <w:rFonts w:ascii="Times New Roman" w:hAnsi="Times New Roman" w:cs="Times New Roman"/>
        </w:rPr>
        <w:t>This 4-H club will abide by all 4-H Alberta Program Policies and Procedures.</w:t>
      </w:r>
    </w:p>
    <w:p w14:paraId="416B488D" w14:textId="77777777" w:rsidR="00060304" w:rsidRPr="009625C5" w:rsidRDefault="00060304" w:rsidP="00060304">
      <w:pPr>
        <w:pStyle w:val="ListParagraph"/>
        <w:numPr>
          <w:ilvl w:val="0"/>
          <w:numId w:val="1"/>
        </w:numPr>
        <w:rPr>
          <w:rFonts w:ascii="Times New Roman" w:hAnsi="Times New Roman" w:cs="Times New Roman"/>
          <w:b/>
        </w:rPr>
      </w:pPr>
      <w:r w:rsidRPr="009625C5">
        <w:rPr>
          <w:rFonts w:ascii="Times New Roman" w:hAnsi="Times New Roman" w:cs="Times New Roman"/>
          <w:b/>
        </w:rPr>
        <w:t>Name</w:t>
      </w:r>
    </w:p>
    <w:p w14:paraId="4BCB1773" w14:textId="77777777" w:rsidR="00060304" w:rsidRPr="00615E10" w:rsidRDefault="00060304" w:rsidP="00060304">
      <w:pPr>
        <w:pStyle w:val="ListParagraph"/>
        <w:numPr>
          <w:ilvl w:val="0"/>
          <w:numId w:val="3"/>
        </w:numPr>
        <w:rPr>
          <w:rFonts w:ascii="Times New Roman" w:hAnsi="Times New Roman" w:cs="Times New Roman"/>
        </w:rPr>
      </w:pPr>
      <w:r w:rsidRPr="00615E10">
        <w:rPr>
          <w:rFonts w:ascii="Times New Roman" w:hAnsi="Times New Roman" w:cs="Times New Roman"/>
        </w:rPr>
        <w:t>The name of this club is_________________________________.</w:t>
      </w:r>
    </w:p>
    <w:p w14:paraId="494F6288" w14:textId="77777777" w:rsidR="00060304" w:rsidRPr="00615E10" w:rsidRDefault="00060304" w:rsidP="00060304">
      <w:pPr>
        <w:pStyle w:val="ListParagraph"/>
        <w:numPr>
          <w:ilvl w:val="0"/>
          <w:numId w:val="3"/>
        </w:numPr>
        <w:rPr>
          <w:rFonts w:ascii="Times New Roman" w:hAnsi="Times New Roman" w:cs="Times New Roman"/>
        </w:rPr>
      </w:pPr>
      <w:r w:rsidRPr="00615E10">
        <w:rPr>
          <w:rFonts w:ascii="Times New Roman" w:hAnsi="Times New Roman" w:cs="Times New Roman"/>
        </w:rPr>
        <w:t xml:space="preserve">Changes to the </w:t>
      </w:r>
      <w:r w:rsidRPr="002818CF">
        <w:rPr>
          <w:rFonts w:ascii="Times New Roman" w:hAnsi="Times New Roman" w:cs="Times New Roman"/>
        </w:rPr>
        <w:t xml:space="preserve">club </w:t>
      </w:r>
      <w:r w:rsidR="002818CF">
        <w:rPr>
          <w:rFonts w:ascii="Times New Roman" w:hAnsi="Times New Roman" w:cs="Times New Roman"/>
        </w:rPr>
        <w:t>name</w:t>
      </w:r>
      <w:r w:rsidRPr="00615E10">
        <w:rPr>
          <w:rFonts w:ascii="Times New Roman" w:hAnsi="Times New Roman" w:cs="Times New Roman"/>
        </w:rPr>
        <w:t xml:space="preserve"> must be decided by a majority vote of all current 4-H members in the club.</w:t>
      </w:r>
    </w:p>
    <w:p w14:paraId="0583C763" w14:textId="77777777" w:rsidR="00060304" w:rsidRPr="00615E10" w:rsidRDefault="00060304" w:rsidP="00060304">
      <w:pPr>
        <w:pStyle w:val="ListParagraph"/>
        <w:numPr>
          <w:ilvl w:val="0"/>
          <w:numId w:val="3"/>
        </w:numPr>
        <w:rPr>
          <w:rFonts w:ascii="Times New Roman" w:hAnsi="Times New Roman" w:cs="Times New Roman"/>
        </w:rPr>
      </w:pPr>
      <w:r w:rsidRPr="00615E10">
        <w:rPr>
          <w:rFonts w:ascii="Times New Roman" w:hAnsi="Times New Roman" w:cs="Times New Roman"/>
        </w:rPr>
        <w:t>The 4-H name, emblem, pledge and motto are protected by trademark and copyright. Alterations, additions, or deletions are expressly forbidden.</w:t>
      </w:r>
    </w:p>
    <w:p w14:paraId="2B84DB7C" w14:textId="77777777" w:rsidR="00060304" w:rsidRPr="00615E10" w:rsidRDefault="00060304" w:rsidP="00060304">
      <w:pPr>
        <w:pStyle w:val="ListParagraph"/>
        <w:ind w:left="1080"/>
        <w:rPr>
          <w:rFonts w:ascii="Times New Roman" w:hAnsi="Times New Roman" w:cs="Times New Roman"/>
        </w:rPr>
      </w:pPr>
    </w:p>
    <w:p w14:paraId="22E4F891" w14:textId="77777777" w:rsidR="00060304" w:rsidRPr="009625C5" w:rsidRDefault="00060304" w:rsidP="00060304">
      <w:pPr>
        <w:pStyle w:val="ListParagraph"/>
        <w:numPr>
          <w:ilvl w:val="0"/>
          <w:numId w:val="1"/>
        </w:numPr>
        <w:rPr>
          <w:rFonts w:ascii="Times New Roman" w:hAnsi="Times New Roman" w:cs="Times New Roman"/>
          <w:b/>
        </w:rPr>
      </w:pPr>
      <w:r w:rsidRPr="009625C5">
        <w:rPr>
          <w:rFonts w:ascii="Times New Roman" w:hAnsi="Times New Roman" w:cs="Times New Roman"/>
          <w:b/>
        </w:rPr>
        <w:t>Membership</w:t>
      </w:r>
    </w:p>
    <w:p w14:paraId="4520A852" w14:textId="77777777" w:rsidR="00060304" w:rsidRPr="00615E10" w:rsidRDefault="00060304" w:rsidP="00060304">
      <w:pPr>
        <w:pStyle w:val="ListParagraph"/>
        <w:numPr>
          <w:ilvl w:val="0"/>
          <w:numId w:val="4"/>
        </w:numPr>
        <w:rPr>
          <w:rFonts w:ascii="Times New Roman" w:hAnsi="Times New Roman" w:cs="Times New Roman"/>
        </w:rPr>
      </w:pPr>
      <w:r w:rsidRPr="00615E10">
        <w:rPr>
          <w:rFonts w:ascii="Times New Roman" w:hAnsi="Times New Roman" w:cs="Times New Roman"/>
        </w:rPr>
        <w:t>Eligibility</w:t>
      </w:r>
    </w:p>
    <w:p w14:paraId="10E61CDF" w14:textId="77777777" w:rsidR="00391918" w:rsidRDefault="00391918" w:rsidP="00391918">
      <w:pPr>
        <w:pStyle w:val="ListParagraph"/>
        <w:numPr>
          <w:ilvl w:val="1"/>
          <w:numId w:val="4"/>
        </w:numPr>
        <w:rPr>
          <w:rFonts w:ascii="Times New Roman" w:hAnsi="Times New Roman" w:cs="Times New Roman"/>
        </w:rPr>
      </w:pPr>
      <w:r w:rsidRPr="00615E10">
        <w:rPr>
          <w:rFonts w:ascii="Times New Roman" w:hAnsi="Times New Roman" w:cs="Times New Roman"/>
        </w:rPr>
        <w:t>Youth who have reached their ninth birthday and have not reached their twenty-first birthday on or before December 31</w:t>
      </w:r>
      <w:r w:rsidRPr="00615E10">
        <w:rPr>
          <w:rFonts w:ascii="Times New Roman" w:hAnsi="Times New Roman" w:cs="Times New Roman"/>
          <w:vertAlign w:val="superscript"/>
        </w:rPr>
        <w:t>st</w:t>
      </w:r>
      <w:r w:rsidRPr="00615E10">
        <w:rPr>
          <w:rFonts w:ascii="Times New Roman" w:hAnsi="Times New Roman" w:cs="Times New Roman"/>
        </w:rPr>
        <w:t xml:space="preserve"> of the current club year can join this club as a 4-H member. </w:t>
      </w:r>
    </w:p>
    <w:p w14:paraId="66EE4AA3" w14:textId="77777777" w:rsidR="00836233" w:rsidRDefault="00836233" w:rsidP="00E747F5">
      <w:pPr>
        <w:pStyle w:val="ListParagraph"/>
        <w:numPr>
          <w:ilvl w:val="2"/>
          <w:numId w:val="4"/>
        </w:numPr>
        <w:rPr>
          <w:rFonts w:ascii="Times New Roman" w:hAnsi="Times New Roman" w:cs="Times New Roman"/>
        </w:rPr>
      </w:pPr>
      <w:r>
        <w:rPr>
          <w:rFonts w:ascii="Times New Roman" w:hAnsi="Times New Roman" w:cs="Times New Roman"/>
        </w:rPr>
        <w:t>Those members who are, on or before Dec. 31</w:t>
      </w:r>
      <w:r w:rsidRPr="00E747F5">
        <w:rPr>
          <w:rFonts w:ascii="Times New Roman" w:hAnsi="Times New Roman" w:cs="Times New Roman"/>
          <w:vertAlign w:val="superscript"/>
        </w:rPr>
        <w:t>st</w:t>
      </w:r>
      <w:r>
        <w:rPr>
          <w:rFonts w:ascii="Times New Roman" w:hAnsi="Times New Roman" w:cs="Times New Roman"/>
        </w:rPr>
        <w:t>, aged 9-11 will be considered Junior members, aged 12-14 will be considered Intermediate members, and aged 15-20 will be considered Senior members.</w:t>
      </w:r>
    </w:p>
    <w:p w14:paraId="5EB22ED2" w14:textId="77777777" w:rsidR="00836233" w:rsidRPr="00615E10" w:rsidRDefault="00836233" w:rsidP="00E747F5">
      <w:pPr>
        <w:pStyle w:val="ListParagraph"/>
        <w:numPr>
          <w:ilvl w:val="2"/>
          <w:numId w:val="4"/>
        </w:numPr>
        <w:rPr>
          <w:rFonts w:ascii="Times New Roman" w:hAnsi="Times New Roman" w:cs="Times New Roman"/>
        </w:rPr>
      </w:pPr>
      <w:r>
        <w:rPr>
          <w:rFonts w:ascii="Times New Roman" w:hAnsi="Times New Roman" w:cs="Times New Roman"/>
        </w:rPr>
        <w:t>These members must meet the basic member expectations and will have full membership rights and responsibilities.</w:t>
      </w:r>
    </w:p>
    <w:p w14:paraId="74BB25CC" w14:textId="77777777" w:rsidR="00391918" w:rsidRDefault="00391918" w:rsidP="00391918">
      <w:pPr>
        <w:pStyle w:val="ListParagraph"/>
        <w:numPr>
          <w:ilvl w:val="1"/>
          <w:numId w:val="4"/>
        </w:numPr>
        <w:rPr>
          <w:rFonts w:ascii="Times New Roman" w:hAnsi="Times New Roman" w:cs="Times New Roman"/>
        </w:rPr>
      </w:pPr>
      <w:r w:rsidRPr="00615E10">
        <w:rPr>
          <w:rFonts w:ascii="Times New Roman" w:hAnsi="Times New Roman" w:cs="Times New Roman"/>
        </w:rPr>
        <w:t>The club must annually vote to include or not include Cleaver Kids. Cleaver Kids are youth who have reached their sixth birthday and have not reached their ninth birthday on or before December 31</w:t>
      </w:r>
      <w:r w:rsidRPr="00615E10">
        <w:rPr>
          <w:rFonts w:ascii="Times New Roman" w:hAnsi="Times New Roman" w:cs="Times New Roman"/>
          <w:vertAlign w:val="superscript"/>
        </w:rPr>
        <w:t>st</w:t>
      </w:r>
      <w:r w:rsidRPr="00615E10">
        <w:rPr>
          <w:rFonts w:ascii="Times New Roman" w:hAnsi="Times New Roman" w:cs="Times New Roman"/>
        </w:rPr>
        <w:t xml:space="preserve"> of the current club year.</w:t>
      </w:r>
    </w:p>
    <w:p w14:paraId="4AA5F872" w14:textId="3A3D5E37" w:rsidR="00836233" w:rsidRDefault="0026403D" w:rsidP="00E747F5">
      <w:pPr>
        <w:pStyle w:val="ListParagraph"/>
        <w:numPr>
          <w:ilvl w:val="2"/>
          <w:numId w:val="4"/>
        </w:numPr>
        <w:rPr>
          <w:rFonts w:ascii="Times New Roman" w:hAnsi="Times New Roman" w:cs="Times New Roman"/>
        </w:rPr>
      </w:pPr>
      <w:r>
        <w:rPr>
          <w:rFonts w:ascii="Times New Roman" w:hAnsi="Times New Roman" w:cs="Times New Roman"/>
        </w:rPr>
        <w:t>Cleaver Kids are not required</w:t>
      </w:r>
      <w:r w:rsidR="00836233">
        <w:rPr>
          <w:rFonts w:ascii="Times New Roman" w:hAnsi="Times New Roman" w:cs="Times New Roman"/>
        </w:rPr>
        <w:t xml:space="preserve"> to meet the basic member expectations, but should follow the guidelines for </w:t>
      </w:r>
      <w:r>
        <w:rPr>
          <w:rFonts w:ascii="Times New Roman" w:hAnsi="Times New Roman" w:cs="Times New Roman"/>
        </w:rPr>
        <w:t xml:space="preserve">their project </w:t>
      </w:r>
      <w:r w:rsidR="00836233">
        <w:rPr>
          <w:rFonts w:ascii="Times New Roman" w:hAnsi="Times New Roman" w:cs="Times New Roman"/>
        </w:rPr>
        <w:t>as laid out in the Cleaver Kid Leaders’ Guide</w:t>
      </w:r>
      <w:r w:rsidR="00D877E2">
        <w:rPr>
          <w:rFonts w:ascii="Times New Roman" w:hAnsi="Times New Roman" w:cs="Times New Roman"/>
        </w:rPr>
        <w:t xml:space="preserve"> and the 4-H Alberta</w:t>
      </w:r>
      <w:r w:rsidR="003279C5">
        <w:rPr>
          <w:rFonts w:ascii="Times New Roman" w:hAnsi="Times New Roman" w:cs="Times New Roman"/>
        </w:rPr>
        <w:t xml:space="preserve"> Cleaver Kids Policy.</w:t>
      </w:r>
      <w:r w:rsidR="00D877E2">
        <w:rPr>
          <w:rFonts w:ascii="Times New Roman" w:hAnsi="Times New Roman" w:cs="Times New Roman"/>
        </w:rPr>
        <w:t>)</w:t>
      </w:r>
      <w:r w:rsidR="00836233">
        <w:rPr>
          <w:rFonts w:ascii="Times New Roman" w:hAnsi="Times New Roman" w:cs="Times New Roman"/>
        </w:rPr>
        <w:t>.</w:t>
      </w:r>
    </w:p>
    <w:p w14:paraId="5C3918A3" w14:textId="13BAA924" w:rsidR="00836233" w:rsidRDefault="00836233" w:rsidP="00E747F5">
      <w:pPr>
        <w:pStyle w:val="ListParagraph"/>
        <w:numPr>
          <w:ilvl w:val="2"/>
          <w:numId w:val="4"/>
        </w:numPr>
        <w:rPr>
          <w:rFonts w:ascii="Times New Roman" w:hAnsi="Times New Roman" w:cs="Times New Roman"/>
        </w:rPr>
      </w:pPr>
      <w:r>
        <w:rPr>
          <w:rFonts w:ascii="Times New Roman" w:hAnsi="Times New Roman" w:cs="Times New Roman"/>
        </w:rPr>
        <w:t>Cleaver Kid</w:t>
      </w:r>
      <w:r w:rsidR="0026403D">
        <w:rPr>
          <w:rFonts w:ascii="Times New Roman" w:hAnsi="Times New Roman" w:cs="Times New Roman"/>
        </w:rPr>
        <w:t>s</w:t>
      </w:r>
      <w:r>
        <w:rPr>
          <w:rFonts w:ascii="Times New Roman" w:hAnsi="Times New Roman" w:cs="Times New Roman"/>
        </w:rPr>
        <w:t xml:space="preserve"> may attend general club meetings but do not have voting privileges as outlined in Article III, and may not hold an executive position.</w:t>
      </w:r>
    </w:p>
    <w:p w14:paraId="1572FC49" w14:textId="754CA1F6" w:rsidR="00836233" w:rsidRPr="00615E10" w:rsidRDefault="00836233" w:rsidP="00E747F5">
      <w:pPr>
        <w:pStyle w:val="ListParagraph"/>
        <w:numPr>
          <w:ilvl w:val="2"/>
          <w:numId w:val="4"/>
        </w:numPr>
        <w:rPr>
          <w:rFonts w:ascii="Times New Roman" w:hAnsi="Times New Roman" w:cs="Times New Roman"/>
        </w:rPr>
      </w:pPr>
      <w:r>
        <w:rPr>
          <w:rFonts w:ascii="Times New Roman" w:hAnsi="Times New Roman" w:cs="Times New Roman"/>
        </w:rPr>
        <w:t>Cleaver Kid</w:t>
      </w:r>
      <w:r w:rsidR="0026403D">
        <w:rPr>
          <w:rFonts w:ascii="Times New Roman" w:hAnsi="Times New Roman" w:cs="Times New Roman"/>
        </w:rPr>
        <w:t>s</w:t>
      </w:r>
      <w:r>
        <w:rPr>
          <w:rFonts w:ascii="Times New Roman" w:hAnsi="Times New Roman" w:cs="Times New Roman"/>
        </w:rPr>
        <w:t xml:space="preserve"> may be invited to join the general membership for some activities, but will generally have</w:t>
      </w:r>
      <w:r w:rsidR="003279C5">
        <w:rPr>
          <w:rFonts w:ascii="Times New Roman" w:hAnsi="Times New Roman" w:cs="Times New Roman"/>
        </w:rPr>
        <w:t xml:space="preserve"> stand alone</w:t>
      </w:r>
      <w:r>
        <w:rPr>
          <w:rFonts w:ascii="Times New Roman" w:hAnsi="Times New Roman" w:cs="Times New Roman"/>
        </w:rPr>
        <w:t>, age appropriate, events.</w:t>
      </w:r>
    </w:p>
    <w:p w14:paraId="7745328A" w14:textId="77777777" w:rsidR="00391918" w:rsidRPr="00615E10" w:rsidRDefault="00391918" w:rsidP="00391918">
      <w:pPr>
        <w:pStyle w:val="ListParagraph"/>
        <w:numPr>
          <w:ilvl w:val="0"/>
          <w:numId w:val="4"/>
        </w:numPr>
        <w:rPr>
          <w:rFonts w:ascii="Times New Roman" w:hAnsi="Times New Roman" w:cs="Times New Roman"/>
        </w:rPr>
      </w:pPr>
      <w:r w:rsidRPr="00615E10">
        <w:rPr>
          <w:rFonts w:ascii="Times New Roman" w:hAnsi="Times New Roman" w:cs="Times New Roman"/>
        </w:rPr>
        <w:t>Basic member expectations</w:t>
      </w:r>
    </w:p>
    <w:p w14:paraId="34B0D6EA" w14:textId="77777777" w:rsidR="00391918" w:rsidRPr="00615E10" w:rsidRDefault="00391918" w:rsidP="00391918">
      <w:pPr>
        <w:pStyle w:val="ListParagraph"/>
        <w:ind w:left="1080"/>
        <w:rPr>
          <w:rFonts w:ascii="Times New Roman" w:hAnsi="Times New Roman" w:cs="Times New Roman"/>
        </w:rPr>
      </w:pPr>
      <w:r w:rsidRPr="00615E10">
        <w:rPr>
          <w:rFonts w:ascii="Times New Roman" w:hAnsi="Times New Roman" w:cs="Times New Roman"/>
        </w:rPr>
        <w:t xml:space="preserve">A 4-H member must meet all the following requirements to receive credit for a club year. </w:t>
      </w:r>
    </w:p>
    <w:p w14:paraId="7F318F5E" w14:textId="77777777" w:rsidR="00391918" w:rsidRPr="00615E10" w:rsidRDefault="00391918" w:rsidP="00391918">
      <w:pPr>
        <w:pStyle w:val="ListParagraph"/>
        <w:numPr>
          <w:ilvl w:val="1"/>
          <w:numId w:val="4"/>
        </w:numPr>
        <w:rPr>
          <w:rFonts w:ascii="Times New Roman" w:hAnsi="Times New Roman" w:cs="Times New Roman"/>
        </w:rPr>
      </w:pPr>
      <w:r w:rsidRPr="00615E10">
        <w:rPr>
          <w:rFonts w:ascii="Times New Roman" w:hAnsi="Times New Roman" w:cs="Times New Roman"/>
        </w:rPr>
        <w:t>Complete project records and have them signed by the appropriate adult volunteer.</w:t>
      </w:r>
    </w:p>
    <w:p w14:paraId="2B560A7A" w14:textId="77777777" w:rsidR="00391918" w:rsidRPr="00615E10" w:rsidRDefault="00391918" w:rsidP="00391918">
      <w:pPr>
        <w:pStyle w:val="ListParagraph"/>
        <w:numPr>
          <w:ilvl w:val="1"/>
          <w:numId w:val="4"/>
        </w:numPr>
        <w:rPr>
          <w:rFonts w:ascii="Times New Roman" w:hAnsi="Times New Roman" w:cs="Times New Roman"/>
        </w:rPr>
      </w:pPr>
      <w:r w:rsidRPr="00615E10">
        <w:rPr>
          <w:rFonts w:ascii="Times New Roman" w:hAnsi="Times New Roman" w:cs="Times New Roman"/>
        </w:rPr>
        <w:t>Attend a minimum of 70% of the designated club activities.</w:t>
      </w:r>
    </w:p>
    <w:p w14:paraId="1EDCB194" w14:textId="77777777" w:rsidR="00391918" w:rsidRPr="00615E10" w:rsidRDefault="00391918" w:rsidP="00391918">
      <w:pPr>
        <w:pStyle w:val="ListParagraph"/>
        <w:numPr>
          <w:ilvl w:val="1"/>
          <w:numId w:val="4"/>
        </w:numPr>
        <w:rPr>
          <w:rFonts w:ascii="Times New Roman" w:hAnsi="Times New Roman" w:cs="Times New Roman"/>
        </w:rPr>
      </w:pPr>
      <w:r w:rsidRPr="00615E10">
        <w:rPr>
          <w:rFonts w:ascii="Times New Roman" w:hAnsi="Times New Roman" w:cs="Times New Roman"/>
        </w:rPr>
        <w:lastRenderedPageBreak/>
        <w:t>Complete a communication activity. This must be prepared and presented by the member to the club, and is at least three minutes in length.</w:t>
      </w:r>
    </w:p>
    <w:p w14:paraId="13954AA4" w14:textId="77777777" w:rsidR="00391918" w:rsidRPr="00615E10" w:rsidRDefault="00391918" w:rsidP="00391918">
      <w:pPr>
        <w:pStyle w:val="ListParagraph"/>
        <w:numPr>
          <w:ilvl w:val="1"/>
          <w:numId w:val="4"/>
        </w:numPr>
        <w:rPr>
          <w:rFonts w:ascii="Times New Roman" w:hAnsi="Times New Roman" w:cs="Times New Roman"/>
        </w:rPr>
      </w:pPr>
      <w:r w:rsidRPr="00615E10">
        <w:rPr>
          <w:rFonts w:ascii="Times New Roman" w:hAnsi="Times New Roman" w:cs="Times New Roman"/>
        </w:rPr>
        <w:t>Participate in the club’s achievement event. (If unable to attend in person, prior arrangement must be confirmed with the club leader to designate member’s participation in some aspect of the Achievement event.)</w:t>
      </w:r>
    </w:p>
    <w:p w14:paraId="615D412E" w14:textId="77777777" w:rsidR="00391918" w:rsidRPr="00615E10" w:rsidRDefault="00391918" w:rsidP="00391918">
      <w:pPr>
        <w:pStyle w:val="ListParagraph"/>
        <w:numPr>
          <w:ilvl w:val="1"/>
          <w:numId w:val="4"/>
        </w:numPr>
        <w:rPr>
          <w:rFonts w:ascii="Times New Roman" w:hAnsi="Times New Roman" w:cs="Times New Roman"/>
        </w:rPr>
      </w:pPr>
      <w:r w:rsidRPr="00615E10">
        <w:rPr>
          <w:rFonts w:ascii="Times New Roman" w:hAnsi="Times New Roman" w:cs="Times New Roman"/>
        </w:rPr>
        <w:t>Participate in the club’s designated community service activity.</w:t>
      </w:r>
    </w:p>
    <w:p w14:paraId="519A661D" w14:textId="77777777" w:rsidR="00391918" w:rsidRPr="00615E10" w:rsidRDefault="00391918" w:rsidP="00391918">
      <w:pPr>
        <w:pStyle w:val="ListParagraph"/>
        <w:numPr>
          <w:ilvl w:val="0"/>
          <w:numId w:val="4"/>
        </w:numPr>
        <w:rPr>
          <w:rFonts w:ascii="Times New Roman" w:hAnsi="Times New Roman" w:cs="Times New Roman"/>
        </w:rPr>
      </w:pPr>
      <w:r w:rsidRPr="00615E10">
        <w:rPr>
          <w:rFonts w:ascii="Times New Roman" w:hAnsi="Times New Roman" w:cs="Times New Roman"/>
        </w:rPr>
        <w:t>A 4-H member who lives away from home wil</w:t>
      </w:r>
      <w:r w:rsidR="002A7A3A">
        <w:rPr>
          <w:rFonts w:ascii="Times New Roman" w:hAnsi="Times New Roman" w:cs="Times New Roman"/>
        </w:rPr>
        <w:t>l</w:t>
      </w:r>
      <w:r w:rsidRPr="00615E10">
        <w:rPr>
          <w:rFonts w:ascii="Times New Roman" w:hAnsi="Times New Roman" w:cs="Times New Roman"/>
        </w:rPr>
        <w:t xml:space="preserve"> be allowed to remain active in this club </w:t>
      </w:r>
      <w:r w:rsidR="001F1EE4" w:rsidRPr="00615E10">
        <w:rPr>
          <w:rFonts w:ascii="Times New Roman" w:hAnsi="Times New Roman" w:cs="Times New Roman"/>
        </w:rPr>
        <w:t>if the member:</w:t>
      </w:r>
    </w:p>
    <w:p w14:paraId="2B4C4FA9" w14:textId="77777777" w:rsidR="001F1EE4" w:rsidRPr="00615E10" w:rsidRDefault="001F1EE4" w:rsidP="001F1EE4">
      <w:pPr>
        <w:pStyle w:val="ListParagraph"/>
        <w:numPr>
          <w:ilvl w:val="1"/>
          <w:numId w:val="4"/>
        </w:numPr>
        <w:rPr>
          <w:rFonts w:ascii="Times New Roman" w:hAnsi="Times New Roman" w:cs="Times New Roman"/>
        </w:rPr>
      </w:pPr>
      <w:r w:rsidRPr="00615E10">
        <w:rPr>
          <w:rFonts w:ascii="Times New Roman" w:hAnsi="Times New Roman" w:cs="Times New Roman"/>
        </w:rPr>
        <w:t>Has the approval of the general leader and applicable project leader(s)</w:t>
      </w:r>
    </w:p>
    <w:p w14:paraId="2998DA2B" w14:textId="77777777" w:rsidR="001F1EE4" w:rsidRPr="00615E10" w:rsidRDefault="001F1EE4" w:rsidP="001F1EE4">
      <w:pPr>
        <w:pStyle w:val="ListParagraph"/>
        <w:numPr>
          <w:ilvl w:val="1"/>
          <w:numId w:val="4"/>
        </w:numPr>
        <w:rPr>
          <w:rFonts w:ascii="Times New Roman" w:hAnsi="Times New Roman" w:cs="Times New Roman"/>
        </w:rPr>
      </w:pPr>
      <w:r w:rsidRPr="00615E10">
        <w:rPr>
          <w:rFonts w:ascii="Times New Roman" w:hAnsi="Times New Roman" w:cs="Times New Roman"/>
        </w:rPr>
        <w:t>Has the approval of the club membership through  majority vote</w:t>
      </w:r>
    </w:p>
    <w:p w14:paraId="67F659F1" w14:textId="77777777" w:rsidR="001F1EE4" w:rsidRPr="00615E10" w:rsidRDefault="001F1EE4" w:rsidP="001F1EE4">
      <w:pPr>
        <w:pStyle w:val="ListParagraph"/>
        <w:numPr>
          <w:ilvl w:val="1"/>
          <w:numId w:val="4"/>
        </w:numPr>
        <w:rPr>
          <w:rFonts w:ascii="Times New Roman" w:hAnsi="Times New Roman" w:cs="Times New Roman"/>
        </w:rPr>
      </w:pPr>
      <w:r w:rsidRPr="00615E10">
        <w:rPr>
          <w:rFonts w:ascii="Times New Roman" w:hAnsi="Times New Roman" w:cs="Times New Roman"/>
        </w:rPr>
        <w:t>Meets all the basic member requirements</w:t>
      </w:r>
    </w:p>
    <w:p w14:paraId="70E566D6" w14:textId="77777777" w:rsidR="001F1EE4" w:rsidRPr="00615E10" w:rsidRDefault="001F1EE4" w:rsidP="00CC5FDD">
      <w:pPr>
        <w:pStyle w:val="ListParagraph"/>
        <w:numPr>
          <w:ilvl w:val="1"/>
          <w:numId w:val="4"/>
        </w:numPr>
        <w:rPr>
          <w:rFonts w:ascii="Times New Roman" w:hAnsi="Times New Roman" w:cs="Times New Roman"/>
        </w:rPr>
      </w:pPr>
      <w:r w:rsidRPr="00615E10">
        <w:rPr>
          <w:rFonts w:ascii="Times New Roman" w:hAnsi="Times New Roman" w:cs="Times New Roman"/>
        </w:rPr>
        <w:t>Has the approval of all the committees responsible for events, shows and competitions that the member wants to participate in.</w:t>
      </w:r>
    </w:p>
    <w:p w14:paraId="2BA71C59" w14:textId="77777777" w:rsidR="001F1EE4" w:rsidRPr="00615E10" w:rsidRDefault="001F1EE4" w:rsidP="001F1EE4">
      <w:pPr>
        <w:pStyle w:val="ListParagraph"/>
        <w:ind w:left="1080"/>
        <w:rPr>
          <w:rFonts w:ascii="Times New Roman" w:hAnsi="Times New Roman" w:cs="Times New Roman"/>
        </w:rPr>
      </w:pPr>
    </w:p>
    <w:p w14:paraId="44F75EDE" w14:textId="77777777" w:rsidR="001F1EE4" w:rsidRPr="009625C5" w:rsidRDefault="001F1EE4" w:rsidP="00060304">
      <w:pPr>
        <w:pStyle w:val="ListParagraph"/>
        <w:numPr>
          <w:ilvl w:val="0"/>
          <w:numId w:val="1"/>
        </w:numPr>
        <w:rPr>
          <w:rFonts w:ascii="Times New Roman" w:hAnsi="Times New Roman" w:cs="Times New Roman"/>
          <w:b/>
        </w:rPr>
      </w:pPr>
      <w:r w:rsidRPr="009625C5">
        <w:rPr>
          <w:rFonts w:ascii="Times New Roman" w:hAnsi="Times New Roman" w:cs="Times New Roman"/>
          <w:b/>
        </w:rPr>
        <w:t>Registration</w:t>
      </w:r>
    </w:p>
    <w:p w14:paraId="60FF5100" w14:textId="51823E34" w:rsidR="001F1EE4" w:rsidRPr="00615E10" w:rsidRDefault="001F1EE4" w:rsidP="00CC5FDD">
      <w:pPr>
        <w:pStyle w:val="ListParagraph"/>
        <w:numPr>
          <w:ilvl w:val="0"/>
          <w:numId w:val="6"/>
        </w:numPr>
        <w:spacing w:line="276" w:lineRule="auto"/>
        <w:rPr>
          <w:rFonts w:ascii="Times New Roman" w:hAnsi="Times New Roman" w:cs="Times New Roman"/>
        </w:rPr>
      </w:pPr>
      <w:r w:rsidRPr="00615E10">
        <w:rPr>
          <w:rFonts w:ascii="Times New Roman" w:hAnsi="Times New Roman" w:cs="Times New Roman"/>
        </w:rPr>
        <w:t>The member’s registration fee must be paid before the member will receive an</w:t>
      </w:r>
      <w:r w:rsidR="002818CF">
        <w:rPr>
          <w:rFonts w:ascii="Times New Roman" w:hAnsi="Times New Roman" w:cs="Times New Roman"/>
        </w:rPr>
        <w:t>y</w:t>
      </w:r>
      <w:r w:rsidRPr="00615E10">
        <w:rPr>
          <w:rFonts w:ascii="Times New Roman" w:hAnsi="Times New Roman" w:cs="Times New Roman"/>
        </w:rPr>
        <w:t xml:space="preserve"> project supplies or can participate i</w:t>
      </w:r>
      <w:r w:rsidR="00CC5FDD">
        <w:rPr>
          <w:rFonts w:ascii="Times New Roman" w:hAnsi="Times New Roman" w:cs="Times New Roman"/>
        </w:rPr>
        <w:t xml:space="preserve">n any club, district, regional, </w:t>
      </w:r>
      <w:r w:rsidRPr="00615E10">
        <w:rPr>
          <w:rFonts w:ascii="Times New Roman" w:hAnsi="Times New Roman" w:cs="Times New Roman"/>
        </w:rPr>
        <w:t>provincial or national 4-H programs</w:t>
      </w:r>
      <w:r w:rsidR="00D877E2">
        <w:rPr>
          <w:rFonts w:ascii="Times New Roman" w:hAnsi="Times New Roman" w:cs="Times New Roman"/>
        </w:rPr>
        <w:t>, as applicable for their age category</w:t>
      </w:r>
      <w:r w:rsidRPr="00615E10">
        <w:rPr>
          <w:rFonts w:ascii="Times New Roman" w:hAnsi="Times New Roman" w:cs="Times New Roman"/>
        </w:rPr>
        <w:t>.</w:t>
      </w:r>
    </w:p>
    <w:p w14:paraId="3DD34B7C" w14:textId="77777777" w:rsidR="001F1EE4" w:rsidRDefault="001F1EE4" w:rsidP="00CC5FDD">
      <w:pPr>
        <w:pStyle w:val="ListParagraph"/>
        <w:numPr>
          <w:ilvl w:val="0"/>
          <w:numId w:val="6"/>
        </w:numPr>
        <w:spacing w:line="276" w:lineRule="auto"/>
        <w:rPr>
          <w:rFonts w:ascii="Times New Roman" w:hAnsi="Times New Roman" w:cs="Times New Roman"/>
        </w:rPr>
      </w:pPr>
      <w:r w:rsidRPr="00615E10">
        <w:rPr>
          <w:rFonts w:ascii="Times New Roman" w:hAnsi="Times New Roman" w:cs="Times New Roman"/>
        </w:rPr>
        <w:t xml:space="preserve">This club will submit an accurate and complete club registration by December 1 of each year.  New members and/or leaders may be added after that date so long as they will be able to meet all of the member/leader expectations. </w:t>
      </w:r>
    </w:p>
    <w:p w14:paraId="6E03AFC2" w14:textId="77777777" w:rsidR="006F3175" w:rsidRPr="00615E10" w:rsidRDefault="006F3175" w:rsidP="006F3175">
      <w:pPr>
        <w:pStyle w:val="ListParagraph"/>
        <w:ind w:left="1080"/>
        <w:rPr>
          <w:rFonts w:ascii="Times New Roman" w:hAnsi="Times New Roman" w:cs="Times New Roman"/>
        </w:rPr>
      </w:pPr>
    </w:p>
    <w:p w14:paraId="1E7A8BE8" w14:textId="77777777" w:rsidR="001F1EE4" w:rsidRPr="009625C5" w:rsidRDefault="001F1EE4" w:rsidP="001F1EE4">
      <w:pPr>
        <w:pStyle w:val="ListParagraph"/>
        <w:numPr>
          <w:ilvl w:val="0"/>
          <w:numId w:val="1"/>
        </w:numPr>
        <w:rPr>
          <w:rFonts w:ascii="Times New Roman" w:hAnsi="Times New Roman" w:cs="Times New Roman"/>
          <w:b/>
        </w:rPr>
      </w:pPr>
      <w:r w:rsidRPr="009625C5">
        <w:rPr>
          <w:rFonts w:ascii="Times New Roman" w:hAnsi="Times New Roman" w:cs="Times New Roman"/>
          <w:b/>
        </w:rPr>
        <w:t>Adult Leaders</w:t>
      </w:r>
    </w:p>
    <w:p w14:paraId="5E560272" w14:textId="77777777" w:rsidR="001F1EE4" w:rsidRPr="00615E10" w:rsidRDefault="001F1EE4" w:rsidP="001F1EE4">
      <w:pPr>
        <w:pStyle w:val="ListParagraph"/>
        <w:numPr>
          <w:ilvl w:val="0"/>
          <w:numId w:val="5"/>
        </w:numPr>
        <w:rPr>
          <w:rFonts w:ascii="Times New Roman" w:hAnsi="Times New Roman" w:cs="Times New Roman"/>
        </w:rPr>
      </w:pPr>
      <w:r w:rsidRPr="00615E10">
        <w:rPr>
          <w:rFonts w:ascii="Times New Roman" w:hAnsi="Times New Roman" w:cs="Times New Roman"/>
        </w:rPr>
        <w:t>A 4-H leader, defined as a person in a position of trust, in this club must:</w:t>
      </w:r>
    </w:p>
    <w:p w14:paraId="24A8ADFA" w14:textId="77777777" w:rsidR="001F1EE4" w:rsidRPr="00615E10" w:rsidRDefault="001F1EE4" w:rsidP="001F1EE4">
      <w:pPr>
        <w:pStyle w:val="ListParagraph"/>
        <w:numPr>
          <w:ilvl w:val="1"/>
          <w:numId w:val="5"/>
        </w:numPr>
        <w:rPr>
          <w:rFonts w:ascii="Times New Roman" w:hAnsi="Times New Roman" w:cs="Times New Roman"/>
        </w:rPr>
      </w:pPr>
      <w:r w:rsidRPr="00615E10">
        <w:rPr>
          <w:rFonts w:ascii="Times New Roman" w:hAnsi="Times New Roman" w:cs="Times New Roman"/>
        </w:rPr>
        <w:t>Be at least 18 years of age.</w:t>
      </w:r>
    </w:p>
    <w:p w14:paraId="76270C22" w14:textId="54623AB3" w:rsidR="001F1EE4" w:rsidRPr="00615E10" w:rsidRDefault="001F1EE4" w:rsidP="001F1EE4">
      <w:pPr>
        <w:pStyle w:val="ListParagraph"/>
        <w:numPr>
          <w:ilvl w:val="1"/>
          <w:numId w:val="5"/>
        </w:numPr>
        <w:rPr>
          <w:rFonts w:ascii="Times New Roman" w:hAnsi="Times New Roman" w:cs="Times New Roman"/>
        </w:rPr>
      </w:pPr>
      <w:r w:rsidRPr="00615E10">
        <w:rPr>
          <w:rFonts w:ascii="Times New Roman" w:hAnsi="Times New Roman" w:cs="Times New Roman"/>
        </w:rPr>
        <w:t xml:space="preserve">Be </w:t>
      </w:r>
      <w:r w:rsidR="007501FD">
        <w:rPr>
          <w:rFonts w:ascii="Times New Roman" w:hAnsi="Times New Roman" w:cs="Times New Roman"/>
        </w:rPr>
        <w:t>elected</w:t>
      </w:r>
      <w:r w:rsidRPr="00615E10">
        <w:rPr>
          <w:rFonts w:ascii="Times New Roman" w:hAnsi="Times New Roman" w:cs="Times New Roman"/>
        </w:rPr>
        <w:t xml:space="preserve"> by members each year.</w:t>
      </w:r>
    </w:p>
    <w:p w14:paraId="53097D05" w14:textId="77777777" w:rsidR="001F1EE4" w:rsidRPr="00615E10" w:rsidRDefault="001F1EE4" w:rsidP="001F1EE4">
      <w:pPr>
        <w:pStyle w:val="ListParagraph"/>
        <w:numPr>
          <w:ilvl w:val="1"/>
          <w:numId w:val="5"/>
        </w:numPr>
        <w:rPr>
          <w:rFonts w:ascii="Times New Roman" w:hAnsi="Times New Roman" w:cs="Times New Roman"/>
        </w:rPr>
      </w:pPr>
      <w:r w:rsidRPr="00615E10">
        <w:rPr>
          <w:rFonts w:ascii="Times New Roman" w:hAnsi="Times New Roman" w:cs="Times New Roman"/>
        </w:rPr>
        <w:t>Be registered with 4-H Alberta.</w:t>
      </w:r>
    </w:p>
    <w:p w14:paraId="2E0E0EA5" w14:textId="77777777" w:rsidR="001F1EE4" w:rsidRPr="00615E10" w:rsidRDefault="001F1EE4" w:rsidP="001F1EE4">
      <w:pPr>
        <w:pStyle w:val="ListParagraph"/>
        <w:numPr>
          <w:ilvl w:val="1"/>
          <w:numId w:val="5"/>
        </w:numPr>
        <w:rPr>
          <w:rFonts w:ascii="Times New Roman" w:hAnsi="Times New Roman" w:cs="Times New Roman"/>
        </w:rPr>
      </w:pPr>
      <w:r w:rsidRPr="00615E10">
        <w:rPr>
          <w:rFonts w:ascii="Times New Roman" w:hAnsi="Times New Roman" w:cs="Times New Roman"/>
        </w:rPr>
        <w:t>Submit the required leader screening documents.</w:t>
      </w:r>
    </w:p>
    <w:p w14:paraId="6C54A402" w14:textId="77777777" w:rsidR="001F1EE4" w:rsidRPr="00615E10" w:rsidRDefault="001F1EE4" w:rsidP="001F1EE4">
      <w:pPr>
        <w:pStyle w:val="ListParagraph"/>
        <w:numPr>
          <w:ilvl w:val="1"/>
          <w:numId w:val="5"/>
        </w:numPr>
        <w:rPr>
          <w:rFonts w:ascii="Times New Roman" w:hAnsi="Times New Roman" w:cs="Times New Roman"/>
        </w:rPr>
      </w:pPr>
      <w:r w:rsidRPr="00615E10">
        <w:rPr>
          <w:rFonts w:ascii="Times New Roman" w:hAnsi="Times New Roman" w:cs="Times New Roman"/>
        </w:rPr>
        <w:t>Complete training as required.</w:t>
      </w:r>
    </w:p>
    <w:p w14:paraId="0624D94A" w14:textId="77777777" w:rsidR="001F1EE4" w:rsidRPr="00615E10" w:rsidRDefault="001F1EE4" w:rsidP="001F1EE4">
      <w:pPr>
        <w:pStyle w:val="ListParagraph"/>
        <w:numPr>
          <w:ilvl w:val="0"/>
          <w:numId w:val="5"/>
        </w:numPr>
        <w:rPr>
          <w:rFonts w:ascii="Times New Roman" w:hAnsi="Times New Roman" w:cs="Times New Roman"/>
        </w:rPr>
      </w:pPr>
      <w:r w:rsidRPr="00615E10">
        <w:rPr>
          <w:rFonts w:ascii="Times New Roman" w:hAnsi="Times New Roman" w:cs="Times New Roman"/>
        </w:rPr>
        <w:t>A person cannot be registered as both a leader and a member in this club.</w:t>
      </w:r>
    </w:p>
    <w:p w14:paraId="4EB0A966" w14:textId="77777777" w:rsidR="001F1EE4" w:rsidRPr="00615E10" w:rsidRDefault="001F1EE4" w:rsidP="001F1EE4">
      <w:pPr>
        <w:pStyle w:val="ListParagraph"/>
        <w:numPr>
          <w:ilvl w:val="0"/>
          <w:numId w:val="5"/>
        </w:numPr>
        <w:rPr>
          <w:rFonts w:ascii="Times New Roman" w:hAnsi="Times New Roman" w:cs="Times New Roman"/>
        </w:rPr>
      </w:pPr>
      <w:r w:rsidRPr="00615E10">
        <w:rPr>
          <w:rFonts w:ascii="Times New Roman" w:hAnsi="Times New Roman" w:cs="Times New Roman"/>
        </w:rPr>
        <w:t>This club will have at least one general leader whose duties include:</w:t>
      </w:r>
    </w:p>
    <w:p w14:paraId="6A5F8CC3" w14:textId="77777777" w:rsidR="0094288C" w:rsidRPr="00615E10" w:rsidRDefault="0094288C" w:rsidP="0094288C">
      <w:pPr>
        <w:pStyle w:val="ListParagraph"/>
        <w:numPr>
          <w:ilvl w:val="1"/>
          <w:numId w:val="5"/>
        </w:numPr>
        <w:rPr>
          <w:rFonts w:ascii="Times New Roman" w:hAnsi="Times New Roman" w:cs="Times New Roman"/>
        </w:rPr>
      </w:pPr>
      <w:r w:rsidRPr="00615E10">
        <w:rPr>
          <w:rFonts w:ascii="Times New Roman" w:hAnsi="Times New Roman" w:cs="Times New Roman"/>
        </w:rPr>
        <w:t>Administration of the club.</w:t>
      </w:r>
    </w:p>
    <w:p w14:paraId="6EA80574" w14:textId="77777777" w:rsidR="0094288C" w:rsidRPr="00615E10" w:rsidRDefault="0094288C" w:rsidP="0094288C">
      <w:pPr>
        <w:pStyle w:val="ListParagraph"/>
        <w:numPr>
          <w:ilvl w:val="1"/>
          <w:numId w:val="5"/>
        </w:numPr>
        <w:rPr>
          <w:rFonts w:ascii="Times New Roman" w:hAnsi="Times New Roman" w:cs="Times New Roman"/>
        </w:rPr>
      </w:pPr>
      <w:r w:rsidRPr="00615E10">
        <w:rPr>
          <w:rFonts w:ascii="Times New Roman" w:hAnsi="Times New Roman" w:cs="Times New Roman"/>
        </w:rPr>
        <w:t>Support of the members in the organization and operation of the club.</w:t>
      </w:r>
    </w:p>
    <w:p w14:paraId="3EE63391" w14:textId="77777777" w:rsidR="0094288C" w:rsidRPr="00615E10" w:rsidRDefault="0094288C" w:rsidP="0094288C">
      <w:pPr>
        <w:pStyle w:val="ListParagraph"/>
        <w:numPr>
          <w:ilvl w:val="1"/>
          <w:numId w:val="5"/>
        </w:numPr>
        <w:rPr>
          <w:rFonts w:ascii="Times New Roman" w:hAnsi="Times New Roman" w:cs="Times New Roman"/>
        </w:rPr>
      </w:pPr>
      <w:r w:rsidRPr="00615E10">
        <w:rPr>
          <w:rFonts w:ascii="Times New Roman" w:hAnsi="Times New Roman" w:cs="Times New Roman"/>
        </w:rPr>
        <w:t>Ensuring that the club provides opportunities for members to develop effective project and personal skills.</w:t>
      </w:r>
    </w:p>
    <w:p w14:paraId="20552868" w14:textId="77777777" w:rsidR="0094288C" w:rsidRPr="00615E10" w:rsidRDefault="0094288C" w:rsidP="0094288C">
      <w:pPr>
        <w:pStyle w:val="ListParagraph"/>
        <w:numPr>
          <w:ilvl w:val="1"/>
          <w:numId w:val="5"/>
        </w:numPr>
        <w:rPr>
          <w:rFonts w:ascii="Times New Roman" w:hAnsi="Times New Roman" w:cs="Times New Roman"/>
        </w:rPr>
      </w:pPr>
      <w:r w:rsidRPr="00615E10">
        <w:rPr>
          <w:rFonts w:ascii="Times New Roman" w:hAnsi="Times New Roman" w:cs="Times New Roman"/>
        </w:rPr>
        <w:t>Ensuring that the club is represented on the district 4-H council and assisting with district 4-H events</w:t>
      </w:r>
    </w:p>
    <w:p w14:paraId="7DFBD261" w14:textId="77777777" w:rsidR="0094288C" w:rsidRPr="00615E10" w:rsidRDefault="0094288C" w:rsidP="0094288C">
      <w:pPr>
        <w:pStyle w:val="ListParagraph"/>
        <w:numPr>
          <w:ilvl w:val="1"/>
          <w:numId w:val="5"/>
        </w:numPr>
        <w:rPr>
          <w:rFonts w:ascii="Times New Roman" w:hAnsi="Times New Roman" w:cs="Times New Roman"/>
        </w:rPr>
      </w:pPr>
      <w:r w:rsidRPr="00615E10">
        <w:rPr>
          <w:rFonts w:ascii="Times New Roman" w:hAnsi="Times New Roman" w:cs="Times New Roman"/>
        </w:rPr>
        <w:t xml:space="preserve">Ensuring that information is communicated to the members, other leaders, volunteers and parents in a timely manner. </w:t>
      </w:r>
    </w:p>
    <w:p w14:paraId="40C2C0B5" w14:textId="77777777" w:rsidR="001F1EE4" w:rsidRPr="00615E10" w:rsidRDefault="001F1EE4" w:rsidP="001F1EE4">
      <w:pPr>
        <w:pStyle w:val="ListParagraph"/>
        <w:numPr>
          <w:ilvl w:val="0"/>
          <w:numId w:val="5"/>
        </w:numPr>
        <w:rPr>
          <w:rFonts w:ascii="Times New Roman" w:hAnsi="Times New Roman" w:cs="Times New Roman"/>
        </w:rPr>
      </w:pPr>
      <w:r w:rsidRPr="00615E10">
        <w:rPr>
          <w:rFonts w:ascii="Times New Roman" w:hAnsi="Times New Roman" w:cs="Times New Roman"/>
        </w:rPr>
        <w:t>Other leaders will be recruited as needed. Positions could include:</w:t>
      </w:r>
    </w:p>
    <w:p w14:paraId="0A67C822" w14:textId="77777777" w:rsidR="0094288C" w:rsidRPr="00615E10" w:rsidRDefault="0094288C" w:rsidP="0094288C">
      <w:pPr>
        <w:pStyle w:val="ListParagraph"/>
        <w:numPr>
          <w:ilvl w:val="1"/>
          <w:numId w:val="5"/>
        </w:numPr>
        <w:rPr>
          <w:rFonts w:ascii="Times New Roman" w:hAnsi="Times New Roman" w:cs="Times New Roman"/>
        </w:rPr>
      </w:pPr>
      <w:r w:rsidRPr="00615E10">
        <w:rPr>
          <w:rFonts w:ascii="Times New Roman" w:hAnsi="Times New Roman" w:cs="Times New Roman"/>
        </w:rPr>
        <w:t>One or more assistant leaders whose duties are to assist the general club leader.</w:t>
      </w:r>
    </w:p>
    <w:p w14:paraId="4A7574CD" w14:textId="14083061" w:rsidR="0094288C" w:rsidRPr="00615E10" w:rsidRDefault="0094288C" w:rsidP="0094288C">
      <w:pPr>
        <w:pStyle w:val="ListParagraph"/>
        <w:numPr>
          <w:ilvl w:val="1"/>
          <w:numId w:val="5"/>
        </w:numPr>
        <w:rPr>
          <w:rFonts w:ascii="Times New Roman" w:hAnsi="Times New Roman" w:cs="Times New Roman"/>
        </w:rPr>
      </w:pPr>
      <w:r w:rsidRPr="00615E10">
        <w:rPr>
          <w:rFonts w:ascii="Times New Roman" w:hAnsi="Times New Roman" w:cs="Times New Roman"/>
        </w:rPr>
        <w:t xml:space="preserve">One or more project leaders for each project offered. </w:t>
      </w:r>
      <w:r w:rsidR="0026403D">
        <w:rPr>
          <w:rFonts w:ascii="Times New Roman" w:hAnsi="Times New Roman" w:cs="Times New Roman"/>
        </w:rPr>
        <w:t xml:space="preserve">(The Cleaver Kids project requires a ratio of 1 leader for every 5 registered Cleaver Kids.)  </w:t>
      </w:r>
      <w:r w:rsidRPr="00615E10">
        <w:rPr>
          <w:rFonts w:ascii="Times New Roman" w:hAnsi="Times New Roman" w:cs="Times New Roman"/>
        </w:rPr>
        <w:t>A project leader’s duties include:</w:t>
      </w:r>
    </w:p>
    <w:p w14:paraId="170EBC02" w14:textId="77777777" w:rsidR="0094288C" w:rsidRPr="00615E10" w:rsidRDefault="0094288C" w:rsidP="0094288C">
      <w:pPr>
        <w:pStyle w:val="ListParagraph"/>
        <w:numPr>
          <w:ilvl w:val="2"/>
          <w:numId w:val="5"/>
        </w:numPr>
        <w:rPr>
          <w:rFonts w:ascii="Times New Roman" w:hAnsi="Times New Roman" w:cs="Times New Roman"/>
        </w:rPr>
      </w:pPr>
      <w:r w:rsidRPr="00615E10">
        <w:rPr>
          <w:rFonts w:ascii="Times New Roman" w:hAnsi="Times New Roman" w:cs="Times New Roman"/>
        </w:rPr>
        <w:t>Helping members develop their project skills</w:t>
      </w:r>
    </w:p>
    <w:p w14:paraId="2B4F62E8" w14:textId="77777777" w:rsidR="0094288C" w:rsidRPr="00615E10" w:rsidRDefault="0094288C" w:rsidP="0094288C">
      <w:pPr>
        <w:pStyle w:val="ListParagraph"/>
        <w:numPr>
          <w:ilvl w:val="2"/>
          <w:numId w:val="5"/>
        </w:numPr>
        <w:rPr>
          <w:rFonts w:ascii="Times New Roman" w:hAnsi="Times New Roman" w:cs="Times New Roman"/>
        </w:rPr>
      </w:pPr>
      <w:r w:rsidRPr="00615E10">
        <w:rPr>
          <w:rFonts w:ascii="Times New Roman" w:hAnsi="Times New Roman" w:cs="Times New Roman"/>
        </w:rPr>
        <w:t xml:space="preserve">Being aware of achievement event requirements and helping members prepare </w:t>
      </w:r>
      <w:r w:rsidRPr="00053351">
        <w:rPr>
          <w:rFonts w:ascii="Times New Roman" w:hAnsi="Times New Roman" w:cs="Times New Roman"/>
        </w:rPr>
        <w:t>for their achievement</w:t>
      </w:r>
      <w:r w:rsidRPr="00615E10">
        <w:rPr>
          <w:rFonts w:ascii="Times New Roman" w:hAnsi="Times New Roman" w:cs="Times New Roman"/>
        </w:rPr>
        <w:t xml:space="preserve"> event.</w:t>
      </w:r>
    </w:p>
    <w:p w14:paraId="1F923161" w14:textId="77777777" w:rsidR="001F1EE4" w:rsidRPr="00615E10" w:rsidRDefault="001F1EE4" w:rsidP="001F1EE4">
      <w:pPr>
        <w:pStyle w:val="ListParagraph"/>
        <w:numPr>
          <w:ilvl w:val="0"/>
          <w:numId w:val="5"/>
        </w:numPr>
        <w:rPr>
          <w:rFonts w:ascii="Times New Roman" w:hAnsi="Times New Roman" w:cs="Times New Roman"/>
        </w:rPr>
      </w:pPr>
      <w:r w:rsidRPr="00615E10">
        <w:rPr>
          <w:rFonts w:ascii="Times New Roman" w:hAnsi="Times New Roman" w:cs="Times New Roman"/>
        </w:rPr>
        <w:lastRenderedPageBreak/>
        <w:t>Leaders registered with 4-H Alberta are encouraged to participate in available leadership development opportunities.</w:t>
      </w:r>
    </w:p>
    <w:p w14:paraId="467D1A93" w14:textId="77777777" w:rsidR="001F1EE4" w:rsidRDefault="001F1EE4" w:rsidP="001F1EE4">
      <w:pPr>
        <w:pStyle w:val="ListParagraph"/>
        <w:numPr>
          <w:ilvl w:val="0"/>
          <w:numId w:val="5"/>
        </w:numPr>
        <w:rPr>
          <w:rFonts w:ascii="Times New Roman" w:hAnsi="Times New Roman" w:cs="Times New Roman"/>
        </w:rPr>
      </w:pPr>
      <w:r w:rsidRPr="00615E10">
        <w:rPr>
          <w:rFonts w:ascii="Times New Roman" w:hAnsi="Times New Roman" w:cs="Times New Roman"/>
        </w:rPr>
        <w:t xml:space="preserve">The general, assistant and project leaders make up the adult advisory committee. The adult advisory committee will work collaboratively with the executive members. </w:t>
      </w:r>
    </w:p>
    <w:p w14:paraId="4871460E" w14:textId="77777777" w:rsidR="006F3175" w:rsidRPr="00615E10" w:rsidRDefault="006F3175" w:rsidP="006F3175">
      <w:pPr>
        <w:pStyle w:val="ListParagraph"/>
        <w:ind w:left="1080"/>
        <w:rPr>
          <w:rFonts w:ascii="Times New Roman" w:hAnsi="Times New Roman" w:cs="Times New Roman"/>
        </w:rPr>
      </w:pPr>
    </w:p>
    <w:p w14:paraId="3C9959F5" w14:textId="77777777" w:rsidR="00060304" w:rsidRPr="009625C5" w:rsidRDefault="00060304" w:rsidP="00060304">
      <w:pPr>
        <w:pStyle w:val="ListParagraph"/>
        <w:numPr>
          <w:ilvl w:val="0"/>
          <w:numId w:val="1"/>
        </w:numPr>
        <w:rPr>
          <w:rFonts w:ascii="Times New Roman" w:hAnsi="Times New Roman" w:cs="Times New Roman"/>
          <w:b/>
        </w:rPr>
      </w:pPr>
      <w:r w:rsidRPr="009625C5">
        <w:rPr>
          <w:rFonts w:ascii="Times New Roman" w:hAnsi="Times New Roman" w:cs="Times New Roman"/>
          <w:b/>
        </w:rPr>
        <w:t>Adult Volunteers</w:t>
      </w:r>
    </w:p>
    <w:p w14:paraId="621CE1CC" w14:textId="77777777" w:rsidR="0094288C" w:rsidRPr="00615E10" w:rsidRDefault="0094288C" w:rsidP="0094288C">
      <w:pPr>
        <w:pStyle w:val="ListParagraph"/>
        <w:numPr>
          <w:ilvl w:val="0"/>
          <w:numId w:val="7"/>
        </w:numPr>
        <w:rPr>
          <w:rFonts w:ascii="Times New Roman" w:hAnsi="Times New Roman" w:cs="Times New Roman"/>
        </w:rPr>
      </w:pPr>
      <w:r w:rsidRPr="00615E10">
        <w:rPr>
          <w:rFonts w:ascii="Times New Roman" w:hAnsi="Times New Roman" w:cs="Times New Roman"/>
        </w:rPr>
        <w:t>A 4-H volunteer in this club must:</w:t>
      </w:r>
    </w:p>
    <w:p w14:paraId="090F2821" w14:textId="77777777" w:rsidR="0094288C" w:rsidRPr="00615E10" w:rsidRDefault="0094288C" w:rsidP="0094288C">
      <w:pPr>
        <w:pStyle w:val="ListParagraph"/>
        <w:numPr>
          <w:ilvl w:val="1"/>
          <w:numId w:val="7"/>
        </w:numPr>
        <w:rPr>
          <w:rFonts w:ascii="Times New Roman" w:hAnsi="Times New Roman" w:cs="Times New Roman"/>
        </w:rPr>
      </w:pPr>
      <w:r w:rsidRPr="00615E10">
        <w:rPr>
          <w:rFonts w:ascii="Times New Roman" w:hAnsi="Times New Roman" w:cs="Times New Roman"/>
        </w:rPr>
        <w:t>Be at least 18 years of age.</w:t>
      </w:r>
    </w:p>
    <w:p w14:paraId="25832560" w14:textId="77777777" w:rsidR="0094288C" w:rsidRPr="00615E10" w:rsidRDefault="0094288C" w:rsidP="0094288C">
      <w:pPr>
        <w:pStyle w:val="ListParagraph"/>
        <w:numPr>
          <w:ilvl w:val="1"/>
          <w:numId w:val="7"/>
        </w:numPr>
        <w:rPr>
          <w:rFonts w:ascii="Times New Roman" w:hAnsi="Times New Roman" w:cs="Times New Roman"/>
        </w:rPr>
      </w:pPr>
      <w:r w:rsidRPr="00615E10">
        <w:rPr>
          <w:rFonts w:ascii="Times New Roman" w:hAnsi="Times New Roman" w:cs="Times New Roman"/>
        </w:rPr>
        <w:t>Be recruited by the adult advisory committee or the appropriate 4-H event committee</w:t>
      </w:r>
    </w:p>
    <w:p w14:paraId="333D8DDF" w14:textId="77777777" w:rsidR="0094288C" w:rsidRPr="00615E10" w:rsidRDefault="0094288C" w:rsidP="0094288C">
      <w:pPr>
        <w:pStyle w:val="ListParagraph"/>
        <w:numPr>
          <w:ilvl w:val="1"/>
          <w:numId w:val="7"/>
        </w:numPr>
        <w:rPr>
          <w:rFonts w:ascii="Times New Roman" w:hAnsi="Times New Roman" w:cs="Times New Roman"/>
        </w:rPr>
      </w:pPr>
      <w:r w:rsidRPr="00615E10">
        <w:rPr>
          <w:rFonts w:ascii="Times New Roman" w:hAnsi="Times New Roman" w:cs="Times New Roman"/>
        </w:rPr>
        <w:t>Be listed in the club minutes and/or registered with 4-H Alberta annually</w:t>
      </w:r>
    </w:p>
    <w:p w14:paraId="5B786E1D" w14:textId="77777777" w:rsidR="0094288C" w:rsidRPr="00615E10" w:rsidRDefault="0094288C" w:rsidP="0094288C">
      <w:pPr>
        <w:pStyle w:val="ListParagraph"/>
        <w:numPr>
          <w:ilvl w:val="1"/>
          <w:numId w:val="7"/>
        </w:numPr>
        <w:rPr>
          <w:rFonts w:ascii="Times New Roman" w:hAnsi="Times New Roman" w:cs="Times New Roman"/>
        </w:rPr>
      </w:pPr>
      <w:r w:rsidRPr="00615E10">
        <w:rPr>
          <w:rFonts w:ascii="Times New Roman" w:hAnsi="Times New Roman" w:cs="Times New Roman"/>
        </w:rPr>
        <w:t>Always have a registered 4-H leader present when acting in a position of trust.</w:t>
      </w:r>
    </w:p>
    <w:p w14:paraId="36254107" w14:textId="77777777" w:rsidR="00836233" w:rsidRPr="00CC5FDD" w:rsidRDefault="0094288C" w:rsidP="00836233">
      <w:pPr>
        <w:pStyle w:val="ListParagraph"/>
        <w:numPr>
          <w:ilvl w:val="0"/>
          <w:numId w:val="7"/>
        </w:numPr>
      </w:pPr>
      <w:r w:rsidRPr="00615E10">
        <w:rPr>
          <w:rFonts w:ascii="Times New Roman" w:hAnsi="Times New Roman" w:cs="Times New Roman"/>
        </w:rPr>
        <w:t>Volunteers registered with 4-H Alberta are encouraged to participate in available leadership and development opportunities.</w:t>
      </w:r>
    </w:p>
    <w:p w14:paraId="343BA7D9" w14:textId="77777777" w:rsidR="00CC5FDD" w:rsidRPr="00836233" w:rsidRDefault="00CC5FDD" w:rsidP="00CC5FDD">
      <w:pPr>
        <w:pStyle w:val="ListParagraph"/>
        <w:ind w:left="1080"/>
      </w:pPr>
    </w:p>
    <w:p w14:paraId="7FEE3646" w14:textId="65AF53FB" w:rsidR="00836233" w:rsidRDefault="00836233" w:rsidP="00836233">
      <w:pPr>
        <w:pStyle w:val="ListParagraph"/>
        <w:numPr>
          <w:ilvl w:val="0"/>
          <w:numId w:val="1"/>
        </w:numPr>
        <w:rPr>
          <w:rFonts w:ascii="Times New Roman" w:hAnsi="Times New Roman" w:cs="Times New Roman"/>
          <w:b/>
        </w:rPr>
      </w:pPr>
      <w:r>
        <w:rPr>
          <w:rFonts w:ascii="Times New Roman" w:hAnsi="Times New Roman" w:cs="Times New Roman"/>
          <w:b/>
        </w:rPr>
        <w:t>4</w:t>
      </w:r>
      <w:r w:rsidR="00CC5FDD">
        <w:rPr>
          <w:rFonts w:ascii="Times New Roman" w:hAnsi="Times New Roman" w:cs="Times New Roman"/>
          <w:b/>
        </w:rPr>
        <w:t>-H</w:t>
      </w:r>
      <w:r>
        <w:rPr>
          <w:rFonts w:ascii="Times New Roman" w:hAnsi="Times New Roman" w:cs="Times New Roman"/>
          <w:b/>
        </w:rPr>
        <w:t xml:space="preserve"> Supporters</w:t>
      </w:r>
    </w:p>
    <w:p w14:paraId="70A5182F" w14:textId="77777777" w:rsidR="00836233" w:rsidRPr="00836233" w:rsidRDefault="00836233" w:rsidP="00836233">
      <w:pPr>
        <w:pStyle w:val="ListParagraph"/>
        <w:numPr>
          <w:ilvl w:val="0"/>
          <w:numId w:val="30"/>
        </w:numPr>
        <w:ind w:left="1080"/>
        <w:rPr>
          <w:rFonts w:ascii="Times New Roman" w:hAnsi="Times New Roman" w:cs="Times New Roman"/>
        </w:rPr>
      </w:pPr>
      <w:r w:rsidRPr="00836233">
        <w:rPr>
          <w:rFonts w:ascii="Times New Roman" w:hAnsi="Times New Roman" w:cs="Times New Roman"/>
        </w:rPr>
        <w:t>A 4-H supporter registered by this club must:</w:t>
      </w:r>
    </w:p>
    <w:p w14:paraId="089DAD8D" w14:textId="77777777" w:rsidR="00836233" w:rsidRPr="00836233" w:rsidRDefault="00836233" w:rsidP="00836233">
      <w:pPr>
        <w:pStyle w:val="ListParagraph"/>
        <w:numPr>
          <w:ilvl w:val="1"/>
          <w:numId w:val="30"/>
        </w:numPr>
        <w:ind w:left="1800"/>
        <w:rPr>
          <w:rFonts w:ascii="Times New Roman" w:hAnsi="Times New Roman" w:cs="Times New Roman"/>
        </w:rPr>
      </w:pPr>
      <w:r w:rsidRPr="00836233">
        <w:rPr>
          <w:rFonts w:ascii="Times New Roman" w:hAnsi="Times New Roman" w:cs="Times New Roman"/>
        </w:rPr>
        <w:t>Be at least 18 years of age</w:t>
      </w:r>
    </w:p>
    <w:p w14:paraId="2417B20C" w14:textId="77777777" w:rsidR="00836233" w:rsidRPr="00836233" w:rsidRDefault="00836233" w:rsidP="00836233">
      <w:pPr>
        <w:pStyle w:val="ListParagraph"/>
        <w:numPr>
          <w:ilvl w:val="1"/>
          <w:numId w:val="30"/>
        </w:numPr>
        <w:ind w:left="1800"/>
        <w:rPr>
          <w:rFonts w:ascii="Times New Roman" w:hAnsi="Times New Roman" w:cs="Times New Roman"/>
        </w:rPr>
      </w:pPr>
      <w:r w:rsidRPr="00836233">
        <w:rPr>
          <w:rFonts w:ascii="Times New Roman" w:hAnsi="Times New Roman" w:cs="Times New Roman"/>
        </w:rPr>
        <w:t>Wish to maintain ties with 4-H Alberta</w:t>
      </w:r>
    </w:p>
    <w:p w14:paraId="3C163633" w14:textId="77777777" w:rsidR="00836233" w:rsidRDefault="00836233" w:rsidP="00836233">
      <w:pPr>
        <w:pStyle w:val="ListParagraph"/>
        <w:numPr>
          <w:ilvl w:val="1"/>
          <w:numId w:val="30"/>
        </w:numPr>
        <w:ind w:left="1800"/>
        <w:rPr>
          <w:rFonts w:ascii="Times New Roman" w:hAnsi="Times New Roman" w:cs="Times New Roman"/>
        </w:rPr>
      </w:pPr>
      <w:r w:rsidRPr="00836233">
        <w:rPr>
          <w:rFonts w:ascii="Times New Roman" w:hAnsi="Times New Roman" w:cs="Times New Roman"/>
        </w:rPr>
        <w:t>Provide personal, financial, or mentoring support to the members and leaders of the club currently, or in the past.</w:t>
      </w:r>
    </w:p>
    <w:p w14:paraId="093CCD84" w14:textId="29D1394B" w:rsidR="00A46D62" w:rsidRDefault="00A46D62" w:rsidP="00836233">
      <w:pPr>
        <w:pStyle w:val="ListParagraph"/>
        <w:numPr>
          <w:ilvl w:val="1"/>
          <w:numId w:val="30"/>
        </w:numPr>
        <w:ind w:left="1800"/>
        <w:rPr>
          <w:rFonts w:ascii="Times New Roman" w:hAnsi="Times New Roman" w:cs="Times New Roman"/>
        </w:rPr>
      </w:pPr>
      <w:r>
        <w:rPr>
          <w:rFonts w:ascii="Times New Roman" w:hAnsi="Times New Roman" w:cs="Times New Roman"/>
        </w:rPr>
        <w:t>Ineligible to hold a position of trust.</w:t>
      </w:r>
    </w:p>
    <w:p w14:paraId="3B2A1313" w14:textId="77777777" w:rsidR="00836233" w:rsidRDefault="00836233" w:rsidP="00836233">
      <w:pPr>
        <w:pStyle w:val="ListParagraph"/>
        <w:numPr>
          <w:ilvl w:val="0"/>
          <w:numId w:val="30"/>
        </w:numPr>
        <w:ind w:left="1080"/>
        <w:rPr>
          <w:rFonts w:ascii="Times New Roman" w:hAnsi="Times New Roman" w:cs="Times New Roman"/>
        </w:rPr>
      </w:pPr>
      <w:r>
        <w:rPr>
          <w:rFonts w:ascii="Times New Roman" w:hAnsi="Times New Roman" w:cs="Times New Roman"/>
        </w:rPr>
        <w:t>Supporters registered with 4-H Alberta will remain on the mail/email lists to assist in maintaining ties with 4-H Alberta, but are not eligible to participate in provincial leadership and development opportunities.</w:t>
      </w:r>
    </w:p>
    <w:p w14:paraId="4BA07AD7" w14:textId="77777777" w:rsidR="00CC5FDD" w:rsidRPr="00836233" w:rsidRDefault="00CC5FDD" w:rsidP="00CC5FDD">
      <w:pPr>
        <w:pStyle w:val="ListParagraph"/>
        <w:ind w:left="1080"/>
        <w:rPr>
          <w:rFonts w:ascii="Times New Roman" w:hAnsi="Times New Roman" w:cs="Times New Roman"/>
        </w:rPr>
      </w:pPr>
    </w:p>
    <w:p w14:paraId="582AA3DB" w14:textId="77777777" w:rsidR="00060304" w:rsidRPr="00836233" w:rsidRDefault="00060304" w:rsidP="00836233">
      <w:pPr>
        <w:pStyle w:val="ListParagraph"/>
        <w:numPr>
          <w:ilvl w:val="0"/>
          <w:numId w:val="1"/>
        </w:numPr>
        <w:rPr>
          <w:rFonts w:ascii="Times New Roman" w:hAnsi="Times New Roman" w:cs="Times New Roman"/>
          <w:b/>
        </w:rPr>
      </w:pPr>
      <w:r w:rsidRPr="00836233">
        <w:rPr>
          <w:rFonts w:ascii="Times New Roman" w:hAnsi="Times New Roman" w:cs="Times New Roman"/>
          <w:b/>
        </w:rPr>
        <w:t>Meetings</w:t>
      </w:r>
    </w:p>
    <w:p w14:paraId="76DCEE3C" w14:textId="77777777" w:rsidR="006B7C1E" w:rsidRDefault="006B7C1E" w:rsidP="006B7C1E">
      <w:pPr>
        <w:pStyle w:val="ListParagraph"/>
        <w:numPr>
          <w:ilvl w:val="0"/>
          <w:numId w:val="8"/>
        </w:numPr>
        <w:rPr>
          <w:rFonts w:ascii="Times New Roman" w:hAnsi="Times New Roman" w:cs="Times New Roman"/>
        </w:rPr>
      </w:pPr>
      <w:r w:rsidRPr="00615E10">
        <w:rPr>
          <w:rFonts w:ascii="Times New Roman" w:hAnsi="Times New Roman" w:cs="Times New Roman"/>
        </w:rPr>
        <w:t>Th</w:t>
      </w:r>
      <w:r w:rsidR="002818CF">
        <w:rPr>
          <w:rFonts w:ascii="Times New Roman" w:hAnsi="Times New Roman" w:cs="Times New Roman"/>
        </w:rPr>
        <w:t>is</w:t>
      </w:r>
      <w:r w:rsidRPr="00615E10">
        <w:rPr>
          <w:rFonts w:ascii="Times New Roman" w:hAnsi="Times New Roman" w:cs="Times New Roman"/>
        </w:rPr>
        <w:t xml:space="preserve"> club will hold a minimum of six business meetings during the club year.</w:t>
      </w:r>
    </w:p>
    <w:p w14:paraId="7E3BFDB8" w14:textId="77777777" w:rsidR="00CC5FDD" w:rsidRDefault="00CC5FDD" w:rsidP="00CC5FDD">
      <w:pPr>
        <w:pStyle w:val="ListParagraph"/>
        <w:rPr>
          <w:rFonts w:ascii="Times New Roman" w:hAnsi="Times New Roman" w:cs="Times New Roman"/>
          <w:b/>
        </w:rPr>
      </w:pPr>
    </w:p>
    <w:p w14:paraId="14AC604C" w14:textId="77777777" w:rsidR="0094288C" w:rsidRPr="006F3175" w:rsidRDefault="0094288C" w:rsidP="0094288C">
      <w:pPr>
        <w:pStyle w:val="ListParagraph"/>
        <w:numPr>
          <w:ilvl w:val="0"/>
          <w:numId w:val="1"/>
        </w:numPr>
        <w:rPr>
          <w:rFonts w:ascii="Times New Roman" w:hAnsi="Times New Roman" w:cs="Times New Roman"/>
          <w:b/>
        </w:rPr>
      </w:pPr>
      <w:r w:rsidRPr="006F3175">
        <w:rPr>
          <w:rFonts w:ascii="Times New Roman" w:hAnsi="Times New Roman" w:cs="Times New Roman"/>
          <w:b/>
        </w:rPr>
        <w:t>Quorum</w:t>
      </w:r>
    </w:p>
    <w:p w14:paraId="33F6F7B0" w14:textId="5A8FC5A4" w:rsidR="006B7C1E" w:rsidRPr="00615E10" w:rsidRDefault="006B7C1E" w:rsidP="006B7C1E">
      <w:pPr>
        <w:pStyle w:val="ListParagraph"/>
        <w:numPr>
          <w:ilvl w:val="0"/>
          <w:numId w:val="9"/>
        </w:numPr>
        <w:rPr>
          <w:rFonts w:ascii="Times New Roman" w:hAnsi="Times New Roman" w:cs="Times New Roman"/>
        </w:rPr>
      </w:pPr>
      <w:r w:rsidRPr="00615E10">
        <w:rPr>
          <w:rFonts w:ascii="Times New Roman" w:hAnsi="Times New Roman" w:cs="Times New Roman"/>
        </w:rPr>
        <w:t xml:space="preserve">At least one-half of </w:t>
      </w:r>
      <w:r w:rsidR="00A46D62">
        <w:rPr>
          <w:rFonts w:ascii="Times New Roman" w:hAnsi="Times New Roman" w:cs="Times New Roman"/>
        </w:rPr>
        <w:t xml:space="preserve">all eligible (see I.B.1) </w:t>
      </w:r>
      <w:r w:rsidRPr="00615E10">
        <w:rPr>
          <w:rFonts w:ascii="Times New Roman" w:hAnsi="Times New Roman" w:cs="Times New Roman"/>
        </w:rPr>
        <w:t>members shall constitute a quorum for club meetings.</w:t>
      </w:r>
    </w:p>
    <w:p w14:paraId="2488D7A2" w14:textId="77777777" w:rsidR="006B7C1E" w:rsidRPr="00615E10" w:rsidRDefault="006B7C1E" w:rsidP="009625C5">
      <w:pPr>
        <w:pStyle w:val="ListParagraph"/>
        <w:ind w:left="1080"/>
        <w:rPr>
          <w:rFonts w:ascii="Times New Roman" w:hAnsi="Times New Roman" w:cs="Times New Roman"/>
        </w:rPr>
      </w:pPr>
    </w:p>
    <w:p w14:paraId="30C51A46" w14:textId="77777777" w:rsidR="00060304" w:rsidRPr="009625C5" w:rsidRDefault="00060304" w:rsidP="00060304">
      <w:pPr>
        <w:rPr>
          <w:rFonts w:ascii="Times New Roman" w:hAnsi="Times New Roman" w:cs="Times New Roman"/>
          <w:b/>
          <w:bCs/>
          <w:sz w:val="32"/>
          <w:szCs w:val="32"/>
        </w:rPr>
      </w:pPr>
      <w:r w:rsidRPr="009625C5">
        <w:rPr>
          <w:rFonts w:ascii="Times New Roman" w:hAnsi="Times New Roman" w:cs="Times New Roman"/>
          <w:b/>
          <w:sz w:val="32"/>
          <w:szCs w:val="32"/>
        </w:rPr>
        <w:t xml:space="preserve">Article </w:t>
      </w:r>
      <w:r w:rsidRPr="009625C5">
        <w:rPr>
          <w:rFonts w:ascii="Times New Roman" w:hAnsi="Times New Roman" w:cs="Times New Roman"/>
          <w:b/>
          <w:bCs/>
          <w:sz w:val="32"/>
          <w:szCs w:val="32"/>
        </w:rPr>
        <w:t>II- Purpose and Objectives</w:t>
      </w:r>
    </w:p>
    <w:p w14:paraId="148DC0A8" w14:textId="77777777" w:rsidR="00060304" w:rsidRPr="00615E10" w:rsidRDefault="00060304" w:rsidP="00060304">
      <w:pPr>
        <w:rPr>
          <w:rFonts w:ascii="Times New Roman" w:hAnsi="Times New Roman" w:cs="Times New Roman"/>
        </w:rPr>
      </w:pPr>
      <w:r w:rsidRPr="00615E10">
        <w:rPr>
          <w:rFonts w:ascii="Times New Roman" w:hAnsi="Times New Roman" w:cs="Times New Roman"/>
        </w:rPr>
        <w:t>This 4-H Club was formed to advance the following purpose and objectives and to provide service to the community.</w:t>
      </w:r>
    </w:p>
    <w:p w14:paraId="5E4E633B" w14:textId="0041C3C7" w:rsidR="0094766E" w:rsidRPr="0094766E" w:rsidRDefault="0094766E" w:rsidP="00060304">
      <w:pPr>
        <w:pStyle w:val="ListParagraph"/>
        <w:numPr>
          <w:ilvl w:val="0"/>
          <w:numId w:val="2"/>
        </w:numPr>
        <w:rPr>
          <w:rFonts w:ascii="Times New Roman" w:hAnsi="Times New Roman" w:cs="Times New Roman"/>
          <w:b/>
        </w:rPr>
      </w:pPr>
      <w:r>
        <w:rPr>
          <w:rFonts w:ascii="Times New Roman" w:hAnsi="Times New Roman" w:cs="Times New Roman"/>
          <w:b/>
        </w:rPr>
        <w:t>Vision</w:t>
      </w:r>
    </w:p>
    <w:p w14:paraId="5A52E4A6" w14:textId="09574DC3" w:rsidR="0094766E" w:rsidRPr="0094766E" w:rsidRDefault="0094766E" w:rsidP="0094766E">
      <w:pPr>
        <w:tabs>
          <w:tab w:val="left" w:pos="1080"/>
        </w:tabs>
        <w:ind w:left="1080"/>
        <w:rPr>
          <w:rFonts w:ascii="Times New Roman" w:hAnsi="Times New Roman" w:cs="Times New Roman"/>
        </w:rPr>
      </w:pPr>
      <w:r w:rsidRPr="0094766E">
        <w:rPr>
          <w:rFonts w:ascii="Times New Roman" w:hAnsi="Times New Roman" w:cs="Times New Roman"/>
          <w:lang w:val="en-CA"/>
        </w:rPr>
        <w:t>4-H Alberta is recognized and respected as the youth organization of choice for developing outstanding future community leaders and citizens.</w:t>
      </w:r>
    </w:p>
    <w:p w14:paraId="1D249C9D" w14:textId="77777777" w:rsidR="00060304" w:rsidRPr="009625C5" w:rsidRDefault="00060304" w:rsidP="00060304">
      <w:pPr>
        <w:pStyle w:val="ListParagraph"/>
        <w:numPr>
          <w:ilvl w:val="0"/>
          <w:numId w:val="2"/>
        </w:numPr>
        <w:rPr>
          <w:rFonts w:ascii="Times New Roman" w:hAnsi="Times New Roman" w:cs="Times New Roman"/>
          <w:b/>
        </w:rPr>
      </w:pPr>
      <w:r w:rsidRPr="009625C5">
        <w:rPr>
          <w:rFonts w:ascii="Times New Roman" w:hAnsi="Times New Roman" w:cs="Times New Roman"/>
          <w:b/>
        </w:rPr>
        <w:t>Mission</w:t>
      </w:r>
    </w:p>
    <w:p w14:paraId="26C70AA2" w14:textId="63B88E71" w:rsidR="006F3175" w:rsidRDefault="0094766E" w:rsidP="0094766E">
      <w:pPr>
        <w:pStyle w:val="ListParagraph"/>
        <w:tabs>
          <w:tab w:val="left" w:pos="1080"/>
        </w:tabs>
        <w:ind w:left="1080"/>
        <w:rPr>
          <w:ins w:id="1" w:author="Alexia.Hoy" w:date="2016-10-24T14:52:00Z"/>
          <w:rFonts w:ascii="Times New Roman" w:hAnsi="Times New Roman" w:cs="Times New Roman"/>
          <w:lang w:val="en-CA"/>
        </w:rPr>
      </w:pPr>
      <w:r w:rsidRPr="0094766E">
        <w:rPr>
          <w:rFonts w:ascii="Times New Roman" w:hAnsi="Times New Roman" w:cs="Times New Roman"/>
          <w:lang w:val="en-CA"/>
        </w:rPr>
        <w:t xml:space="preserve">4-H Alberta inspires and empowers youth to reach their full potential through learning, connecting and having fun. </w:t>
      </w:r>
    </w:p>
    <w:p w14:paraId="7167934A" w14:textId="77777777" w:rsidR="007C1315" w:rsidRPr="00615E10" w:rsidRDefault="007C1315" w:rsidP="0094766E">
      <w:pPr>
        <w:pStyle w:val="ListParagraph"/>
        <w:tabs>
          <w:tab w:val="left" w:pos="1080"/>
        </w:tabs>
        <w:ind w:left="1080"/>
        <w:rPr>
          <w:rFonts w:ascii="Times New Roman" w:hAnsi="Times New Roman" w:cs="Times New Roman"/>
        </w:rPr>
      </w:pPr>
    </w:p>
    <w:p w14:paraId="3CEFA399" w14:textId="77777777" w:rsidR="00060304" w:rsidRPr="009625C5" w:rsidRDefault="00060304" w:rsidP="00060304">
      <w:pPr>
        <w:pStyle w:val="ListParagraph"/>
        <w:numPr>
          <w:ilvl w:val="0"/>
          <w:numId w:val="2"/>
        </w:numPr>
        <w:rPr>
          <w:rFonts w:ascii="Times New Roman" w:hAnsi="Times New Roman" w:cs="Times New Roman"/>
          <w:b/>
        </w:rPr>
      </w:pPr>
      <w:r w:rsidRPr="009625C5">
        <w:rPr>
          <w:rFonts w:ascii="Times New Roman" w:hAnsi="Times New Roman" w:cs="Times New Roman"/>
          <w:b/>
        </w:rPr>
        <w:t>Objectives</w:t>
      </w:r>
    </w:p>
    <w:p w14:paraId="5063E7A4" w14:textId="77777777" w:rsidR="006B7C1E" w:rsidRPr="00615E10" w:rsidRDefault="006B7C1E" w:rsidP="006B7C1E">
      <w:pPr>
        <w:pStyle w:val="ListParagraph"/>
        <w:numPr>
          <w:ilvl w:val="0"/>
          <w:numId w:val="11"/>
        </w:numPr>
        <w:rPr>
          <w:rFonts w:ascii="Times New Roman" w:hAnsi="Times New Roman" w:cs="Times New Roman"/>
        </w:rPr>
      </w:pPr>
      <w:r w:rsidRPr="00615E10">
        <w:rPr>
          <w:rFonts w:ascii="Times New Roman" w:hAnsi="Times New Roman" w:cs="Times New Roman"/>
        </w:rPr>
        <w:t>The 4-H program offers the opportunity for members to:</w:t>
      </w:r>
    </w:p>
    <w:p w14:paraId="23BA6E39" w14:textId="77777777" w:rsidR="006B7C1E" w:rsidRPr="00615E10" w:rsidRDefault="006B7C1E" w:rsidP="006B7C1E">
      <w:pPr>
        <w:pStyle w:val="ListParagraph"/>
        <w:numPr>
          <w:ilvl w:val="1"/>
          <w:numId w:val="11"/>
        </w:numPr>
        <w:rPr>
          <w:rFonts w:ascii="Times New Roman" w:hAnsi="Times New Roman" w:cs="Times New Roman"/>
        </w:rPr>
      </w:pPr>
      <w:r w:rsidRPr="00615E10">
        <w:rPr>
          <w:rFonts w:ascii="Times New Roman" w:hAnsi="Times New Roman" w:cs="Times New Roman"/>
        </w:rPr>
        <w:lastRenderedPageBreak/>
        <w:t>Acquire knowledge and skills in specific project areas.</w:t>
      </w:r>
    </w:p>
    <w:p w14:paraId="42234CE9" w14:textId="77777777" w:rsidR="006B7C1E" w:rsidRPr="00615E10" w:rsidRDefault="006B7C1E" w:rsidP="006B7C1E">
      <w:pPr>
        <w:pStyle w:val="ListParagraph"/>
        <w:numPr>
          <w:ilvl w:val="1"/>
          <w:numId w:val="11"/>
        </w:numPr>
        <w:rPr>
          <w:rFonts w:ascii="Times New Roman" w:hAnsi="Times New Roman" w:cs="Times New Roman"/>
        </w:rPr>
      </w:pPr>
      <w:r w:rsidRPr="00615E10">
        <w:rPr>
          <w:rFonts w:ascii="Times New Roman" w:hAnsi="Times New Roman" w:cs="Times New Roman"/>
        </w:rPr>
        <w:t>Learn effective communication skills.</w:t>
      </w:r>
    </w:p>
    <w:p w14:paraId="5F4A5611" w14:textId="77777777" w:rsidR="006B7C1E" w:rsidRPr="00615E10" w:rsidRDefault="006B7C1E" w:rsidP="006B7C1E">
      <w:pPr>
        <w:pStyle w:val="ListParagraph"/>
        <w:numPr>
          <w:ilvl w:val="1"/>
          <w:numId w:val="11"/>
        </w:numPr>
        <w:rPr>
          <w:rFonts w:ascii="Times New Roman" w:hAnsi="Times New Roman" w:cs="Times New Roman"/>
        </w:rPr>
      </w:pPr>
      <w:r w:rsidRPr="00615E10">
        <w:rPr>
          <w:rFonts w:ascii="Times New Roman" w:hAnsi="Times New Roman" w:cs="Times New Roman"/>
        </w:rPr>
        <w:t>Increase their self- esteem.</w:t>
      </w:r>
    </w:p>
    <w:p w14:paraId="41D4B8B2" w14:textId="77777777" w:rsidR="006B7C1E" w:rsidRPr="00615E10" w:rsidRDefault="006B7C1E" w:rsidP="006B7C1E">
      <w:pPr>
        <w:pStyle w:val="ListParagraph"/>
        <w:numPr>
          <w:ilvl w:val="1"/>
          <w:numId w:val="11"/>
        </w:numPr>
        <w:rPr>
          <w:rFonts w:ascii="Times New Roman" w:hAnsi="Times New Roman" w:cs="Times New Roman"/>
        </w:rPr>
      </w:pPr>
      <w:r w:rsidRPr="00615E10">
        <w:rPr>
          <w:rFonts w:ascii="Times New Roman" w:hAnsi="Times New Roman" w:cs="Times New Roman"/>
        </w:rPr>
        <w:t>Develop and use effective leadership skills.</w:t>
      </w:r>
    </w:p>
    <w:p w14:paraId="18BE5B6F" w14:textId="77777777" w:rsidR="00836233" w:rsidRDefault="006B7C1E" w:rsidP="006B7C1E">
      <w:pPr>
        <w:pStyle w:val="ListParagraph"/>
        <w:numPr>
          <w:ilvl w:val="1"/>
          <w:numId w:val="11"/>
        </w:numPr>
        <w:rPr>
          <w:rFonts w:ascii="Times New Roman" w:hAnsi="Times New Roman" w:cs="Times New Roman"/>
        </w:rPr>
      </w:pPr>
      <w:r w:rsidRPr="00615E10">
        <w:rPr>
          <w:rFonts w:ascii="Times New Roman" w:hAnsi="Times New Roman" w:cs="Times New Roman"/>
        </w:rPr>
        <w:t xml:space="preserve">Work in teams with other youth and adults in this community. </w:t>
      </w:r>
    </w:p>
    <w:p w14:paraId="59C671D6" w14:textId="77777777" w:rsidR="006B7C1E" w:rsidRDefault="006B7C1E" w:rsidP="006B7C1E">
      <w:pPr>
        <w:pStyle w:val="ListParagraph"/>
        <w:numPr>
          <w:ilvl w:val="1"/>
          <w:numId w:val="11"/>
        </w:numPr>
        <w:rPr>
          <w:rFonts w:ascii="Times New Roman" w:hAnsi="Times New Roman" w:cs="Times New Roman"/>
        </w:rPr>
      </w:pPr>
      <w:r w:rsidRPr="00615E10">
        <w:rPr>
          <w:rFonts w:ascii="Times New Roman" w:hAnsi="Times New Roman" w:cs="Times New Roman"/>
        </w:rPr>
        <w:t>Meet new people across Alberta and Canada.</w:t>
      </w:r>
    </w:p>
    <w:p w14:paraId="2D0A07A5" w14:textId="77777777" w:rsidR="006B7C1E" w:rsidRPr="009625C5" w:rsidRDefault="006B7C1E" w:rsidP="006B7C1E">
      <w:pPr>
        <w:rPr>
          <w:rFonts w:ascii="Times New Roman" w:hAnsi="Times New Roman" w:cs="Times New Roman"/>
          <w:b/>
          <w:sz w:val="32"/>
          <w:szCs w:val="32"/>
        </w:rPr>
      </w:pPr>
      <w:r w:rsidRPr="009625C5">
        <w:rPr>
          <w:rFonts w:ascii="Times New Roman" w:hAnsi="Times New Roman" w:cs="Times New Roman"/>
          <w:b/>
          <w:sz w:val="32"/>
          <w:szCs w:val="32"/>
        </w:rPr>
        <w:t xml:space="preserve">Article </w:t>
      </w:r>
      <w:r w:rsidRPr="009625C5">
        <w:rPr>
          <w:rFonts w:ascii="Times New Roman" w:hAnsi="Times New Roman" w:cs="Times New Roman"/>
          <w:b/>
          <w:bCs/>
          <w:sz w:val="32"/>
          <w:szCs w:val="32"/>
        </w:rPr>
        <w:t>III</w:t>
      </w:r>
    </w:p>
    <w:p w14:paraId="74D403CE" w14:textId="1235B3C1" w:rsidR="00060304" w:rsidRPr="00CC5FDD" w:rsidRDefault="006B7C1E" w:rsidP="006B7C1E">
      <w:pPr>
        <w:pStyle w:val="ListParagraph"/>
        <w:numPr>
          <w:ilvl w:val="0"/>
          <w:numId w:val="12"/>
        </w:numPr>
        <w:rPr>
          <w:rFonts w:ascii="Times New Roman" w:hAnsi="Times New Roman" w:cs="Times New Roman"/>
          <w:b/>
        </w:rPr>
      </w:pPr>
      <w:r w:rsidRPr="00CC5FDD">
        <w:rPr>
          <w:rFonts w:ascii="Times New Roman" w:hAnsi="Times New Roman" w:cs="Times New Roman"/>
          <w:b/>
        </w:rPr>
        <w:t>Election and Voting Procedure</w:t>
      </w:r>
    </w:p>
    <w:p w14:paraId="04A2DEE4" w14:textId="77777777" w:rsidR="006B7C1E" w:rsidRPr="00615E10" w:rsidRDefault="006B7C1E" w:rsidP="006B7C1E">
      <w:pPr>
        <w:pStyle w:val="ListParagraph"/>
        <w:numPr>
          <w:ilvl w:val="0"/>
          <w:numId w:val="14"/>
        </w:numPr>
        <w:rPr>
          <w:rFonts w:ascii="Times New Roman" w:hAnsi="Times New Roman" w:cs="Times New Roman"/>
        </w:rPr>
      </w:pPr>
      <w:r w:rsidRPr="00615E10">
        <w:rPr>
          <w:rFonts w:ascii="Times New Roman" w:hAnsi="Times New Roman" w:cs="Times New Roman"/>
        </w:rPr>
        <w:t>Voting on routine matters, not involving persons present, will be done by a show of hands, unless any objection is voiced.</w:t>
      </w:r>
    </w:p>
    <w:p w14:paraId="774D776A" w14:textId="77777777" w:rsidR="006B7C1E" w:rsidRPr="00615E10" w:rsidRDefault="006B7C1E" w:rsidP="006B7C1E">
      <w:pPr>
        <w:pStyle w:val="ListParagraph"/>
        <w:numPr>
          <w:ilvl w:val="0"/>
          <w:numId w:val="14"/>
        </w:numPr>
        <w:rPr>
          <w:rFonts w:ascii="Times New Roman" w:hAnsi="Times New Roman" w:cs="Times New Roman"/>
        </w:rPr>
      </w:pPr>
      <w:r w:rsidRPr="00615E10">
        <w:rPr>
          <w:rFonts w:ascii="Times New Roman" w:hAnsi="Times New Roman" w:cs="Times New Roman"/>
        </w:rPr>
        <w:t xml:space="preserve">Only current </w:t>
      </w:r>
      <w:r w:rsidR="006F3175" w:rsidRPr="00615E10">
        <w:rPr>
          <w:rFonts w:ascii="Times New Roman" w:hAnsi="Times New Roman" w:cs="Times New Roman"/>
        </w:rPr>
        <w:t>members</w:t>
      </w:r>
      <w:r w:rsidRPr="00615E10">
        <w:rPr>
          <w:rFonts w:ascii="Times New Roman" w:hAnsi="Times New Roman" w:cs="Times New Roman"/>
        </w:rPr>
        <w:t xml:space="preserve"> of this club are eligible to vote.</w:t>
      </w:r>
    </w:p>
    <w:p w14:paraId="71EB0C40" w14:textId="77777777" w:rsidR="006B7C1E" w:rsidRPr="00615E10" w:rsidRDefault="006B7C1E" w:rsidP="006B7C1E">
      <w:pPr>
        <w:pStyle w:val="ListParagraph"/>
        <w:numPr>
          <w:ilvl w:val="0"/>
          <w:numId w:val="14"/>
        </w:numPr>
        <w:rPr>
          <w:rFonts w:ascii="Times New Roman" w:hAnsi="Times New Roman" w:cs="Times New Roman"/>
        </w:rPr>
      </w:pPr>
      <w:r w:rsidRPr="00615E10">
        <w:rPr>
          <w:rFonts w:ascii="Times New Roman" w:hAnsi="Times New Roman" w:cs="Times New Roman"/>
        </w:rPr>
        <w:t>A majority vote, more than half of the votes cast, is required to pass a motion or elect someone to office.</w:t>
      </w:r>
    </w:p>
    <w:p w14:paraId="6141DF12" w14:textId="77777777" w:rsidR="006B7C1E" w:rsidRPr="00615E10" w:rsidRDefault="006B7C1E" w:rsidP="006B7C1E">
      <w:pPr>
        <w:pStyle w:val="ListParagraph"/>
        <w:numPr>
          <w:ilvl w:val="0"/>
          <w:numId w:val="14"/>
        </w:numPr>
        <w:rPr>
          <w:rFonts w:ascii="Times New Roman" w:hAnsi="Times New Roman" w:cs="Times New Roman"/>
        </w:rPr>
      </w:pPr>
      <w:r w:rsidRPr="00615E10">
        <w:rPr>
          <w:rFonts w:ascii="Times New Roman" w:hAnsi="Times New Roman" w:cs="Times New Roman"/>
        </w:rPr>
        <w:t>The president may only vote in the case of a tie</w:t>
      </w:r>
      <w:r w:rsidR="00CC3F7D">
        <w:rPr>
          <w:rFonts w:ascii="Times New Roman" w:hAnsi="Times New Roman" w:cs="Times New Roman"/>
        </w:rPr>
        <w:t>,</w:t>
      </w:r>
      <w:r w:rsidRPr="00615E10">
        <w:rPr>
          <w:rFonts w:ascii="Times New Roman" w:hAnsi="Times New Roman" w:cs="Times New Roman"/>
        </w:rPr>
        <w:t xml:space="preserve"> or by secret ballot </w:t>
      </w:r>
      <w:r w:rsidR="00CC3F7D">
        <w:rPr>
          <w:rFonts w:ascii="Times New Roman" w:hAnsi="Times New Roman" w:cs="Times New Roman"/>
        </w:rPr>
        <w:t xml:space="preserve">with the rest of the membership </w:t>
      </w:r>
      <w:r w:rsidRPr="00615E10">
        <w:rPr>
          <w:rFonts w:ascii="Times New Roman" w:hAnsi="Times New Roman" w:cs="Times New Roman"/>
        </w:rPr>
        <w:t>during elections.</w:t>
      </w:r>
    </w:p>
    <w:p w14:paraId="37179E11" w14:textId="77777777" w:rsidR="006B7C1E" w:rsidRPr="00615E10" w:rsidRDefault="006B7C1E" w:rsidP="006B7C1E">
      <w:pPr>
        <w:pStyle w:val="ListParagraph"/>
        <w:numPr>
          <w:ilvl w:val="0"/>
          <w:numId w:val="14"/>
        </w:numPr>
        <w:rPr>
          <w:rFonts w:ascii="Times New Roman" w:hAnsi="Times New Roman" w:cs="Times New Roman"/>
        </w:rPr>
      </w:pPr>
      <w:r w:rsidRPr="00615E10">
        <w:rPr>
          <w:rFonts w:ascii="Times New Roman" w:hAnsi="Times New Roman" w:cs="Times New Roman"/>
        </w:rPr>
        <w:t>Elections will be by nomination and secret ballot a</w:t>
      </w:r>
      <w:r w:rsidR="006F3175">
        <w:rPr>
          <w:rFonts w:ascii="Times New Roman" w:hAnsi="Times New Roman" w:cs="Times New Roman"/>
        </w:rPr>
        <w:t>t</w:t>
      </w:r>
      <w:r w:rsidRPr="00615E10">
        <w:rPr>
          <w:rFonts w:ascii="Times New Roman" w:hAnsi="Times New Roman" w:cs="Times New Roman"/>
        </w:rPr>
        <w:t xml:space="preserve"> the first or second meeting of the club year.</w:t>
      </w:r>
    </w:p>
    <w:p w14:paraId="2017B491" w14:textId="77777777" w:rsidR="006B7C1E" w:rsidRDefault="006B7C1E" w:rsidP="006B7C1E">
      <w:pPr>
        <w:pStyle w:val="ListParagraph"/>
        <w:numPr>
          <w:ilvl w:val="0"/>
          <w:numId w:val="14"/>
        </w:numPr>
        <w:rPr>
          <w:rFonts w:ascii="Times New Roman" w:hAnsi="Times New Roman" w:cs="Times New Roman"/>
        </w:rPr>
      </w:pPr>
      <w:r w:rsidRPr="00615E10">
        <w:rPr>
          <w:rFonts w:ascii="Times New Roman" w:hAnsi="Times New Roman" w:cs="Times New Roman"/>
        </w:rPr>
        <w:t>Terms of office for all lead</w:t>
      </w:r>
      <w:r w:rsidR="006F3175">
        <w:rPr>
          <w:rFonts w:ascii="Times New Roman" w:hAnsi="Times New Roman" w:cs="Times New Roman"/>
        </w:rPr>
        <w:t xml:space="preserve">ers and the executive will be one </w:t>
      </w:r>
      <w:r w:rsidRPr="00615E10">
        <w:rPr>
          <w:rFonts w:ascii="Times New Roman" w:hAnsi="Times New Roman" w:cs="Times New Roman"/>
        </w:rPr>
        <w:t>year.</w:t>
      </w:r>
    </w:p>
    <w:p w14:paraId="4876CF9B" w14:textId="77777777" w:rsidR="006F3175" w:rsidRPr="00615E10" w:rsidRDefault="006F3175" w:rsidP="006F3175">
      <w:pPr>
        <w:pStyle w:val="ListParagraph"/>
        <w:ind w:left="1080"/>
        <w:rPr>
          <w:rFonts w:ascii="Times New Roman" w:hAnsi="Times New Roman" w:cs="Times New Roman"/>
        </w:rPr>
      </w:pPr>
    </w:p>
    <w:p w14:paraId="1107383D" w14:textId="77777777" w:rsidR="006B7C1E" w:rsidRPr="009625C5" w:rsidRDefault="006B7C1E" w:rsidP="006B7C1E">
      <w:pPr>
        <w:pStyle w:val="ListParagraph"/>
        <w:numPr>
          <w:ilvl w:val="0"/>
          <w:numId w:val="12"/>
        </w:numPr>
        <w:rPr>
          <w:rFonts w:ascii="Times New Roman" w:hAnsi="Times New Roman" w:cs="Times New Roman"/>
          <w:b/>
        </w:rPr>
      </w:pPr>
      <w:r w:rsidRPr="009625C5">
        <w:rPr>
          <w:rFonts w:ascii="Times New Roman" w:hAnsi="Times New Roman" w:cs="Times New Roman"/>
          <w:b/>
        </w:rPr>
        <w:t xml:space="preserve">The </w:t>
      </w:r>
      <w:r w:rsidR="002818CF">
        <w:rPr>
          <w:rFonts w:ascii="Times New Roman" w:hAnsi="Times New Roman" w:cs="Times New Roman"/>
          <w:b/>
        </w:rPr>
        <w:t>E</w:t>
      </w:r>
      <w:r w:rsidRPr="009625C5">
        <w:rPr>
          <w:rFonts w:ascii="Times New Roman" w:hAnsi="Times New Roman" w:cs="Times New Roman"/>
          <w:b/>
        </w:rPr>
        <w:t>xecutive</w:t>
      </w:r>
    </w:p>
    <w:p w14:paraId="5D054836" w14:textId="77777777" w:rsidR="006B7C1E" w:rsidRPr="00CC5FDD" w:rsidRDefault="006B7C1E" w:rsidP="00CC5FDD">
      <w:pPr>
        <w:pStyle w:val="ListParagraph"/>
        <w:numPr>
          <w:ilvl w:val="0"/>
          <w:numId w:val="15"/>
        </w:numPr>
        <w:spacing w:line="276" w:lineRule="auto"/>
        <w:rPr>
          <w:rFonts w:ascii="Times New Roman" w:hAnsi="Times New Roman" w:cs="Times New Roman"/>
        </w:rPr>
      </w:pPr>
      <w:r w:rsidRPr="00CC5FDD">
        <w:rPr>
          <w:rFonts w:ascii="Times New Roman" w:hAnsi="Times New Roman" w:cs="Times New Roman"/>
        </w:rPr>
        <w:t xml:space="preserve">The club will elect a president, vice president, secretary and treasurer. They may also elect a reporter, parliamentarian and a historian.  These officers from the executive committee.  It is their duty to carry out the wishes of the total club membership and to represent the </w:t>
      </w:r>
      <w:r w:rsidR="004D0BB6" w:rsidRPr="00CC5FDD">
        <w:rPr>
          <w:rFonts w:ascii="Times New Roman" w:hAnsi="Times New Roman" w:cs="Times New Roman"/>
        </w:rPr>
        <w:t>total club membership without allowing personal or minority group opinions to influence their action.</w:t>
      </w:r>
    </w:p>
    <w:p w14:paraId="2EB02778" w14:textId="77777777" w:rsidR="004D0BB6" w:rsidRPr="00615E10" w:rsidRDefault="004D0BB6" w:rsidP="00CC5FDD">
      <w:pPr>
        <w:pStyle w:val="ListParagraph"/>
        <w:numPr>
          <w:ilvl w:val="0"/>
          <w:numId w:val="15"/>
        </w:numPr>
        <w:spacing w:line="276" w:lineRule="auto"/>
        <w:rPr>
          <w:rFonts w:ascii="Times New Roman" w:hAnsi="Times New Roman" w:cs="Times New Roman"/>
        </w:rPr>
      </w:pPr>
      <w:r w:rsidRPr="00615E10">
        <w:rPr>
          <w:rFonts w:ascii="Times New Roman" w:hAnsi="Times New Roman" w:cs="Times New Roman"/>
        </w:rPr>
        <w:t>No member will hold any one executive position for more than two years.</w:t>
      </w:r>
    </w:p>
    <w:p w14:paraId="63F242D4" w14:textId="77777777" w:rsidR="00CC5FDD" w:rsidRDefault="004D0BB6" w:rsidP="00CC5FDD">
      <w:pPr>
        <w:pStyle w:val="ListParagraph"/>
        <w:numPr>
          <w:ilvl w:val="0"/>
          <w:numId w:val="15"/>
        </w:numPr>
        <w:spacing w:line="276" w:lineRule="auto"/>
        <w:rPr>
          <w:rFonts w:ascii="Times New Roman" w:hAnsi="Times New Roman" w:cs="Times New Roman"/>
        </w:rPr>
      </w:pPr>
      <w:r w:rsidRPr="00615E10">
        <w:rPr>
          <w:rFonts w:ascii="Times New Roman" w:hAnsi="Times New Roman" w:cs="Times New Roman"/>
        </w:rPr>
        <w:t xml:space="preserve">Elected officers will work collaboratively with the adult advisory committee. </w:t>
      </w:r>
    </w:p>
    <w:p w14:paraId="0861AC8B" w14:textId="77777777" w:rsidR="00CC5FDD" w:rsidRPr="00CC5FDD" w:rsidRDefault="00CC5FDD" w:rsidP="00CC5FDD">
      <w:pPr>
        <w:pStyle w:val="ListParagraph"/>
        <w:rPr>
          <w:rFonts w:ascii="Times New Roman" w:hAnsi="Times New Roman" w:cs="Times New Roman"/>
        </w:rPr>
      </w:pPr>
    </w:p>
    <w:p w14:paraId="50F47C38" w14:textId="145261E0" w:rsidR="006B7C1E" w:rsidRPr="00CC5FDD" w:rsidRDefault="00CC5FDD" w:rsidP="00CC5FDD">
      <w:pPr>
        <w:pStyle w:val="ListParagraph"/>
        <w:numPr>
          <w:ilvl w:val="0"/>
          <w:numId w:val="12"/>
        </w:numPr>
        <w:rPr>
          <w:rFonts w:ascii="Times New Roman" w:hAnsi="Times New Roman" w:cs="Times New Roman"/>
        </w:rPr>
      </w:pPr>
      <w:r>
        <w:rPr>
          <w:rFonts w:ascii="Times New Roman" w:hAnsi="Times New Roman" w:cs="Times New Roman"/>
          <w:b/>
        </w:rPr>
        <w:t xml:space="preserve"> </w:t>
      </w:r>
      <w:r w:rsidR="006B7C1E" w:rsidRPr="00CC5FDD">
        <w:rPr>
          <w:rFonts w:ascii="Times New Roman" w:hAnsi="Times New Roman" w:cs="Times New Roman"/>
          <w:b/>
        </w:rPr>
        <w:t>Duties of the executive</w:t>
      </w:r>
    </w:p>
    <w:p w14:paraId="4E4E51D3" w14:textId="77777777" w:rsidR="004D0BB6" w:rsidRPr="00615E10" w:rsidRDefault="004D0BB6" w:rsidP="004D0BB6">
      <w:pPr>
        <w:pStyle w:val="ListParagraph"/>
        <w:numPr>
          <w:ilvl w:val="0"/>
          <w:numId w:val="16"/>
        </w:numPr>
        <w:rPr>
          <w:rFonts w:ascii="Times New Roman" w:hAnsi="Times New Roman" w:cs="Times New Roman"/>
        </w:rPr>
      </w:pPr>
      <w:r w:rsidRPr="00615E10">
        <w:rPr>
          <w:rFonts w:ascii="Times New Roman" w:hAnsi="Times New Roman" w:cs="Times New Roman"/>
        </w:rPr>
        <w:t>President</w:t>
      </w:r>
    </w:p>
    <w:p w14:paraId="2DA5F18E"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Conduct orderly and efficient meetings according to parliamentary procedure.</w:t>
      </w:r>
    </w:p>
    <w:p w14:paraId="5230AF9F"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Prepare an agenda before each meeting in consultation with the secretary and general leader.</w:t>
      </w:r>
    </w:p>
    <w:p w14:paraId="30CE5B34" w14:textId="77777777" w:rsidR="004D0BB6" w:rsidRPr="00615E10" w:rsidRDefault="004D0BB6" w:rsidP="004D0BB6">
      <w:pPr>
        <w:pStyle w:val="ListParagraph"/>
        <w:numPr>
          <w:ilvl w:val="0"/>
          <w:numId w:val="16"/>
        </w:numPr>
        <w:rPr>
          <w:rFonts w:ascii="Times New Roman" w:hAnsi="Times New Roman" w:cs="Times New Roman"/>
        </w:rPr>
      </w:pPr>
      <w:r w:rsidRPr="00615E10">
        <w:rPr>
          <w:rFonts w:ascii="Times New Roman" w:hAnsi="Times New Roman" w:cs="Times New Roman"/>
        </w:rPr>
        <w:t>Vice President</w:t>
      </w:r>
    </w:p>
    <w:p w14:paraId="778D97B4"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In the absence of the president, perform the duties and exercise the powers of the president.</w:t>
      </w:r>
    </w:p>
    <w:p w14:paraId="0E01CEFA"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Assist the president as required</w:t>
      </w:r>
    </w:p>
    <w:p w14:paraId="766E0696"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 xml:space="preserve">Should the president have to leave the club, the vice president will automatically become the new president. </w:t>
      </w:r>
    </w:p>
    <w:p w14:paraId="75FFAA6A" w14:textId="77777777" w:rsidR="004D0BB6" w:rsidRPr="00615E10" w:rsidRDefault="004D0BB6" w:rsidP="004D0BB6">
      <w:pPr>
        <w:pStyle w:val="ListParagraph"/>
        <w:numPr>
          <w:ilvl w:val="0"/>
          <w:numId w:val="16"/>
        </w:numPr>
        <w:rPr>
          <w:rFonts w:ascii="Times New Roman" w:hAnsi="Times New Roman" w:cs="Times New Roman"/>
        </w:rPr>
      </w:pPr>
      <w:r w:rsidRPr="00615E10">
        <w:rPr>
          <w:rFonts w:ascii="Times New Roman" w:hAnsi="Times New Roman" w:cs="Times New Roman"/>
        </w:rPr>
        <w:t>Secretary</w:t>
      </w:r>
    </w:p>
    <w:p w14:paraId="6C39A382"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Help the president prepare the agenda.</w:t>
      </w:r>
    </w:p>
    <w:p w14:paraId="7A42ADEE"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Handle all the club correspondence, and read pertinent items at meetings.</w:t>
      </w:r>
    </w:p>
    <w:p w14:paraId="6B177F77"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Record the minutes of each meeting and share them with the club membership in a timely manner,</w:t>
      </w:r>
    </w:p>
    <w:p w14:paraId="7F81E9BE"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 xml:space="preserve">Record names of volunteers who are not registered with 4-H Alberta. </w:t>
      </w:r>
    </w:p>
    <w:p w14:paraId="35F1256B"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lastRenderedPageBreak/>
        <w:t xml:space="preserve">The secretary’s records will be given to the historian, or general leader if a historian had not been elected, at the end of the club year. </w:t>
      </w:r>
    </w:p>
    <w:p w14:paraId="7F355C66" w14:textId="77777777" w:rsidR="004D0BB6" w:rsidRPr="00615E10" w:rsidRDefault="004D0BB6" w:rsidP="004D0BB6">
      <w:pPr>
        <w:pStyle w:val="ListParagraph"/>
        <w:numPr>
          <w:ilvl w:val="0"/>
          <w:numId w:val="16"/>
        </w:numPr>
        <w:rPr>
          <w:rFonts w:ascii="Times New Roman" w:hAnsi="Times New Roman" w:cs="Times New Roman"/>
        </w:rPr>
      </w:pPr>
      <w:r w:rsidRPr="00615E10">
        <w:rPr>
          <w:rFonts w:ascii="Times New Roman" w:hAnsi="Times New Roman" w:cs="Times New Roman"/>
        </w:rPr>
        <w:t>Treasurer</w:t>
      </w:r>
    </w:p>
    <w:p w14:paraId="3D26AFCA"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Keep accurate, up-to-date record of club finances and report to the club at meetings.</w:t>
      </w:r>
    </w:p>
    <w:p w14:paraId="1032A03E" w14:textId="77777777"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 xml:space="preserve">Administer the club </w:t>
      </w:r>
      <w:r w:rsidR="002A7A3A" w:rsidRPr="00615E10">
        <w:rPr>
          <w:rFonts w:ascii="Times New Roman" w:hAnsi="Times New Roman" w:cs="Times New Roman"/>
        </w:rPr>
        <w:t>finances</w:t>
      </w:r>
      <w:r w:rsidRPr="00615E10">
        <w:rPr>
          <w:rFonts w:ascii="Times New Roman" w:hAnsi="Times New Roman" w:cs="Times New Roman"/>
        </w:rPr>
        <w:t>, issue co-signed cheques, and receive and pay bills.</w:t>
      </w:r>
    </w:p>
    <w:p w14:paraId="013A256C" w14:textId="47FF6DF6" w:rsidR="004D0BB6" w:rsidRPr="00615E10" w:rsidRDefault="004D0BB6" w:rsidP="004D0BB6">
      <w:pPr>
        <w:pStyle w:val="ListParagraph"/>
        <w:numPr>
          <w:ilvl w:val="1"/>
          <w:numId w:val="16"/>
        </w:numPr>
        <w:rPr>
          <w:rFonts w:ascii="Times New Roman" w:hAnsi="Times New Roman" w:cs="Times New Roman"/>
        </w:rPr>
      </w:pPr>
      <w:r w:rsidRPr="00615E10">
        <w:rPr>
          <w:rFonts w:ascii="Times New Roman" w:hAnsi="Times New Roman" w:cs="Times New Roman"/>
        </w:rPr>
        <w:t>Prepare year-end financial summary</w:t>
      </w:r>
      <w:r w:rsidR="0026403D">
        <w:rPr>
          <w:rFonts w:ascii="Times New Roman" w:hAnsi="Times New Roman" w:cs="Times New Roman"/>
        </w:rPr>
        <w:t>, and current inventory of assets (including location),</w:t>
      </w:r>
      <w:r w:rsidRPr="00615E10">
        <w:rPr>
          <w:rFonts w:ascii="Times New Roman" w:hAnsi="Times New Roman" w:cs="Times New Roman"/>
        </w:rPr>
        <w:t xml:space="preserve"> </w:t>
      </w:r>
      <w:r w:rsidR="00F46B71" w:rsidRPr="00615E10">
        <w:rPr>
          <w:rFonts w:ascii="Times New Roman" w:hAnsi="Times New Roman" w:cs="Times New Roman"/>
        </w:rPr>
        <w:t>and submit to club appointed adult reviewers.</w:t>
      </w:r>
    </w:p>
    <w:p w14:paraId="2EBA4ADF" w14:textId="77777777" w:rsidR="00F46B71" w:rsidRPr="00615E10" w:rsidRDefault="00F46B71" w:rsidP="004D0BB6">
      <w:pPr>
        <w:pStyle w:val="ListParagraph"/>
        <w:numPr>
          <w:ilvl w:val="1"/>
          <w:numId w:val="16"/>
        </w:numPr>
        <w:rPr>
          <w:rFonts w:ascii="Times New Roman" w:hAnsi="Times New Roman" w:cs="Times New Roman"/>
        </w:rPr>
      </w:pPr>
      <w:r w:rsidRPr="00615E10">
        <w:rPr>
          <w:rFonts w:ascii="Times New Roman" w:hAnsi="Times New Roman" w:cs="Times New Roman"/>
        </w:rPr>
        <w:t>The treasurer</w:t>
      </w:r>
      <w:r w:rsidR="00BD77C0">
        <w:rPr>
          <w:rFonts w:ascii="Times New Roman" w:hAnsi="Times New Roman" w:cs="Times New Roman"/>
        </w:rPr>
        <w:t>’</w:t>
      </w:r>
      <w:r w:rsidRPr="00615E10">
        <w:rPr>
          <w:rFonts w:ascii="Times New Roman" w:hAnsi="Times New Roman" w:cs="Times New Roman"/>
        </w:rPr>
        <w:t>s records will be given to the historian, or general leader if a historian has not been elected, at the end of the club year</w:t>
      </w:r>
    </w:p>
    <w:p w14:paraId="3BD70E0D" w14:textId="77777777" w:rsidR="004D0BB6" w:rsidRPr="00615E10" w:rsidRDefault="004D0BB6" w:rsidP="004D0BB6">
      <w:pPr>
        <w:pStyle w:val="ListParagraph"/>
        <w:numPr>
          <w:ilvl w:val="0"/>
          <w:numId w:val="16"/>
        </w:numPr>
        <w:rPr>
          <w:rFonts w:ascii="Times New Roman" w:hAnsi="Times New Roman" w:cs="Times New Roman"/>
        </w:rPr>
      </w:pPr>
      <w:r w:rsidRPr="00615E10">
        <w:rPr>
          <w:rFonts w:ascii="Times New Roman" w:hAnsi="Times New Roman" w:cs="Times New Roman"/>
        </w:rPr>
        <w:t>Reporter (if applicable)</w:t>
      </w:r>
    </w:p>
    <w:p w14:paraId="4442E12D" w14:textId="77777777" w:rsidR="00F46B71" w:rsidRPr="00615E10" w:rsidRDefault="00F46B71" w:rsidP="00F46B71">
      <w:pPr>
        <w:pStyle w:val="ListParagraph"/>
        <w:numPr>
          <w:ilvl w:val="1"/>
          <w:numId w:val="16"/>
        </w:numPr>
        <w:rPr>
          <w:rFonts w:ascii="Times New Roman" w:hAnsi="Times New Roman" w:cs="Times New Roman"/>
        </w:rPr>
      </w:pPr>
      <w:r w:rsidRPr="00615E10">
        <w:rPr>
          <w:rFonts w:ascii="Times New Roman" w:hAnsi="Times New Roman" w:cs="Times New Roman"/>
        </w:rPr>
        <w:t>Inform radio, newspaper and other media outlets of club activities.</w:t>
      </w:r>
    </w:p>
    <w:p w14:paraId="54C5526A" w14:textId="72BE10B1" w:rsidR="00F46B71" w:rsidRPr="00615E10" w:rsidRDefault="00F46B71" w:rsidP="00F46B71">
      <w:pPr>
        <w:pStyle w:val="ListParagraph"/>
        <w:numPr>
          <w:ilvl w:val="1"/>
          <w:numId w:val="16"/>
        </w:numPr>
        <w:rPr>
          <w:rFonts w:ascii="Times New Roman" w:hAnsi="Times New Roman" w:cs="Times New Roman"/>
        </w:rPr>
      </w:pPr>
      <w:r w:rsidRPr="00615E10">
        <w:rPr>
          <w:rFonts w:ascii="Times New Roman" w:hAnsi="Times New Roman" w:cs="Times New Roman"/>
        </w:rPr>
        <w:t>Assist in maintaining the club electronic and social media information (</w:t>
      </w:r>
      <w:del w:id="2" w:author="Alexia.Hoy" w:date="2016-10-24T14:46:00Z">
        <w:r w:rsidRPr="00615E10" w:rsidDel="0094766E">
          <w:rPr>
            <w:rFonts w:ascii="Times New Roman" w:hAnsi="Times New Roman" w:cs="Times New Roman"/>
          </w:rPr>
          <w:delText>i.e</w:delText>
        </w:r>
      </w:del>
      <w:ins w:id="3" w:author="Alexia.Hoy" w:date="2016-10-24T14:46:00Z">
        <w:r w:rsidR="0094766E" w:rsidRPr="00615E10">
          <w:rPr>
            <w:rFonts w:ascii="Times New Roman" w:hAnsi="Times New Roman" w:cs="Times New Roman"/>
          </w:rPr>
          <w:t>i.e.</w:t>
        </w:r>
      </w:ins>
      <w:r w:rsidRPr="00615E10">
        <w:rPr>
          <w:rFonts w:ascii="Times New Roman" w:hAnsi="Times New Roman" w:cs="Times New Roman"/>
        </w:rPr>
        <w:t xml:space="preserve"> website, Facebook page, </w:t>
      </w:r>
      <w:r w:rsidR="00BA7E3C" w:rsidRPr="00615E10">
        <w:rPr>
          <w:rFonts w:ascii="Times New Roman" w:hAnsi="Times New Roman" w:cs="Times New Roman"/>
        </w:rPr>
        <w:t>etc.</w:t>
      </w:r>
      <w:r w:rsidRPr="00615E10">
        <w:rPr>
          <w:rFonts w:ascii="Times New Roman" w:hAnsi="Times New Roman" w:cs="Times New Roman"/>
        </w:rPr>
        <w:t>). In collaboration with the 4-H leader, identify and confirm all applicable protection of privacy is adhered to.</w:t>
      </w:r>
    </w:p>
    <w:p w14:paraId="30F788E5" w14:textId="77777777" w:rsidR="004D0BB6" w:rsidRPr="00615E10" w:rsidRDefault="004D0BB6" w:rsidP="004D0BB6">
      <w:pPr>
        <w:pStyle w:val="ListParagraph"/>
        <w:numPr>
          <w:ilvl w:val="0"/>
          <w:numId w:val="16"/>
        </w:numPr>
        <w:rPr>
          <w:rFonts w:ascii="Times New Roman" w:hAnsi="Times New Roman" w:cs="Times New Roman"/>
        </w:rPr>
      </w:pPr>
      <w:r w:rsidRPr="00615E10">
        <w:rPr>
          <w:rFonts w:ascii="Times New Roman" w:hAnsi="Times New Roman" w:cs="Times New Roman"/>
        </w:rPr>
        <w:t>Parliamentarian (if ap</w:t>
      </w:r>
      <w:r w:rsidR="00BD77C0">
        <w:rPr>
          <w:rFonts w:ascii="Times New Roman" w:hAnsi="Times New Roman" w:cs="Times New Roman"/>
        </w:rPr>
        <w:t>p</w:t>
      </w:r>
      <w:r w:rsidRPr="00615E10">
        <w:rPr>
          <w:rFonts w:ascii="Times New Roman" w:hAnsi="Times New Roman" w:cs="Times New Roman"/>
        </w:rPr>
        <w:t>licable)</w:t>
      </w:r>
    </w:p>
    <w:p w14:paraId="234B919C" w14:textId="77777777" w:rsidR="00F46B71" w:rsidRPr="00615E10" w:rsidRDefault="00F46B71" w:rsidP="00F46B71">
      <w:pPr>
        <w:pStyle w:val="ListParagraph"/>
        <w:numPr>
          <w:ilvl w:val="1"/>
          <w:numId w:val="16"/>
        </w:numPr>
        <w:rPr>
          <w:rFonts w:ascii="Times New Roman" w:hAnsi="Times New Roman" w:cs="Times New Roman"/>
        </w:rPr>
      </w:pPr>
      <w:r w:rsidRPr="00615E10">
        <w:rPr>
          <w:rFonts w:ascii="Times New Roman" w:hAnsi="Times New Roman" w:cs="Times New Roman"/>
        </w:rPr>
        <w:t>Know parliamentary procedure and assist members in running effective meetings.</w:t>
      </w:r>
    </w:p>
    <w:p w14:paraId="251DCE0A" w14:textId="77777777" w:rsidR="00F46B71" w:rsidRPr="00615E10" w:rsidRDefault="00F46B71" w:rsidP="00F46B71">
      <w:pPr>
        <w:pStyle w:val="ListParagraph"/>
        <w:numPr>
          <w:ilvl w:val="1"/>
          <w:numId w:val="16"/>
        </w:numPr>
        <w:rPr>
          <w:rFonts w:ascii="Times New Roman" w:hAnsi="Times New Roman" w:cs="Times New Roman"/>
        </w:rPr>
      </w:pPr>
      <w:r w:rsidRPr="00615E10">
        <w:rPr>
          <w:rFonts w:ascii="Times New Roman" w:hAnsi="Times New Roman" w:cs="Times New Roman"/>
        </w:rPr>
        <w:t>Knows the club constitution and ensures it is followed.</w:t>
      </w:r>
    </w:p>
    <w:p w14:paraId="03760A3D" w14:textId="77777777" w:rsidR="00F46B71" w:rsidRPr="00615E10" w:rsidRDefault="00F46B71" w:rsidP="00F46B71">
      <w:pPr>
        <w:pStyle w:val="ListParagraph"/>
        <w:numPr>
          <w:ilvl w:val="1"/>
          <w:numId w:val="16"/>
        </w:numPr>
        <w:rPr>
          <w:rFonts w:ascii="Times New Roman" w:hAnsi="Times New Roman" w:cs="Times New Roman"/>
        </w:rPr>
      </w:pPr>
      <w:r w:rsidRPr="00615E10">
        <w:rPr>
          <w:rFonts w:ascii="Times New Roman" w:hAnsi="Times New Roman" w:cs="Times New Roman"/>
        </w:rPr>
        <w:t>Ensures club constitution is reviewed annually.</w:t>
      </w:r>
    </w:p>
    <w:p w14:paraId="627366E7" w14:textId="77777777" w:rsidR="004D0BB6" w:rsidRPr="00615E10" w:rsidRDefault="004D0BB6" w:rsidP="004D0BB6">
      <w:pPr>
        <w:pStyle w:val="ListParagraph"/>
        <w:numPr>
          <w:ilvl w:val="0"/>
          <w:numId w:val="16"/>
        </w:numPr>
        <w:rPr>
          <w:rFonts w:ascii="Times New Roman" w:hAnsi="Times New Roman" w:cs="Times New Roman"/>
        </w:rPr>
      </w:pPr>
      <w:r w:rsidRPr="00615E10">
        <w:rPr>
          <w:rFonts w:ascii="Times New Roman" w:hAnsi="Times New Roman" w:cs="Times New Roman"/>
        </w:rPr>
        <w:t>Historian (if applicable)</w:t>
      </w:r>
    </w:p>
    <w:p w14:paraId="003F9439" w14:textId="77777777" w:rsidR="00F46B71" w:rsidRPr="00615E10" w:rsidRDefault="00F46B71" w:rsidP="00F46B71">
      <w:pPr>
        <w:pStyle w:val="ListParagraph"/>
        <w:numPr>
          <w:ilvl w:val="1"/>
          <w:numId w:val="16"/>
        </w:numPr>
        <w:rPr>
          <w:rFonts w:ascii="Times New Roman" w:hAnsi="Times New Roman" w:cs="Times New Roman"/>
        </w:rPr>
      </w:pPr>
      <w:r w:rsidRPr="00615E10">
        <w:rPr>
          <w:rFonts w:ascii="Times New Roman" w:hAnsi="Times New Roman" w:cs="Times New Roman"/>
        </w:rPr>
        <w:t>Collect, organize, and keep record of current club activities for historical reference.</w:t>
      </w:r>
    </w:p>
    <w:p w14:paraId="2225FC31" w14:textId="77777777" w:rsidR="00F46B71" w:rsidRPr="00615E10" w:rsidRDefault="00F46B71" w:rsidP="00F46B71">
      <w:pPr>
        <w:pStyle w:val="ListParagraph"/>
        <w:numPr>
          <w:ilvl w:val="1"/>
          <w:numId w:val="16"/>
        </w:numPr>
        <w:rPr>
          <w:rFonts w:ascii="Times New Roman" w:hAnsi="Times New Roman" w:cs="Times New Roman"/>
        </w:rPr>
      </w:pPr>
      <w:r w:rsidRPr="00615E10">
        <w:rPr>
          <w:rFonts w:ascii="Times New Roman" w:hAnsi="Times New Roman" w:cs="Times New Roman"/>
        </w:rPr>
        <w:t>Receive secretary’s and treasurer’s records at the end of the club year for retention in the club’s library.</w:t>
      </w:r>
    </w:p>
    <w:p w14:paraId="2648A118" w14:textId="77777777" w:rsidR="00F46B71" w:rsidRDefault="00F46B71" w:rsidP="00F46B71">
      <w:pPr>
        <w:pStyle w:val="ListParagraph"/>
        <w:numPr>
          <w:ilvl w:val="1"/>
          <w:numId w:val="16"/>
        </w:numPr>
        <w:rPr>
          <w:rFonts w:ascii="Times New Roman" w:hAnsi="Times New Roman" w:cs="Times New Roman"/>
        </w:rPr>
      </w:pPr>
      <w:r w:rsidRPr="00615E10">
        <w:rPr>
          <w:rFonts w:ascii="Times New Roman" w:hAnsi="Times New Roman" w:cs="Times New Roman"/>
        </w:rPr>
        <w:t>Make the club’s historical records available as required.</w:t>
      </w:r>
    </w:p>
    <w:p w14:paraId="4B58EDE9" w14:textId="77777777" w:rsidR="006F3175" w:rsidRPr="00615E10" w:rsidRDefault="006F3175" w:rsidP="006F3175">
      <w:pPr>
        <w:pStyle w:val="ListParagraph"/>
        <w:ind w:left="1800"/>
        <w:rPr>
          <w:rFonts w:ascii="Times New Roman" w:hAnsi="Times New Roman" w:cs="Times New Roman"/>
        </w:rPr>
      </w:pPr>
    </w:p>
    <w:p w14:paraId="2DABD578" w14:textId="77777777" w:rsidR="00F46B71" w:rsidRPr="006F3175" w:rsidRDefault="00F46B71" w:rsidP="00F46B71">
      <w:pPr>
        <w:pStyle w:val="ListParagraph"/>
        <w:numPr>
          <w:ilvl w:val="0"/>
          <w:numId w:val="12"/>
        </w:numPr>
        <w:rPr>
          <w:rFonts w:ascii="Times New Roman" w:hAnsi="Times New Roman" w:cs="Times New Roman"/>
          <w:b/>
        </w:rPr>
      </w:pPr>
      <w:r w:rsidRPr="006F3175">
        <w:rPr>
          <w:rFonts w:ascii="Times New Roman" w:hAnsi="Times New Roman" w:cs="Times New Roman"/>
          <w:b/>
        </w:rPr>
        <w:t>District Council Representatives</w:t>
      </w:r>
    </w:p>
    <w:p w14:paraId="58070073" w14:textId="7F2670B0" w:rsidR="006F3175" w:rsidRDefault="00F46B71" w:rsidP="00CC5FDD">
      <w:pPr>
        <w:pStyle w:val="ListParagraph"/>
        <w:numPr>
          <w:ilvl w:val="0"/>
          <w:numId w:val="17"/>
        </w:numPr>
        <w:rPr>
          <w:rFonts w:ascii="Times New Roman" w:hAnsi="Times New Roman" w:cs="Times New Roman"/>
        </w:rPr>
      </w:pPr>
      <w:r w:rsidRPr="00615E10">
        <w:rPr>
          <w:rFonts w:ascii="Times New Roman" w:hAnsi="Times New Roman" w:cs="Times New Roman"/>
        </w:rPr>
        <w:t>The club will elect representatives, as indicated, in the local District Council constitution, to attend all district council meetings. An alternate will be elected to represent the club if one of the representatives is unavailable.</w:t>
      </w:r>
    </w:p>
    <w:p w14:paraId="3C00C886" w14:textId="77777777" w:rsidR="00CC5FDD" w:rsidRDefault="00CC5FDD" w:rsidP="00CC5FDD">
      <w:pPr>
        <w:pStyle w:val="ListParagraph"/>
        <w:rPr>
          <w:rFonts w:ascii="Times New Roman" w:hAnsi="Times New Roman" w:cs="Times New Roman"/>
          <w:b/>
        </w:rPr>
      </w:pPr>
    </w:p>
    <w:p w14:paraId="1FA919D1" w14:textId="77777777" w:rsidR="00F46B71" w:rsidRPr="006F3175" w:rsidRDefault="00F46B71" w:rsidP="00F46B71">
      <w:pPr>
        <w:pStyle w:val="ListParagraph"/>
        <w:numPr>
          <w:ilvl w:val="0"/>
          <w:numId w:val="12"/>
        </w:numPr>
        <w:rPr>
          <w:rFonts w:ascii="Times New Roman" w:hAnsi="Times New Roman" w:cs="Times New Roman"/>
          <w:b/>
        </w:rPr>
      </w:pPr>
      <w:r w:rsidRPr="006F3175">
        <w:rPr>
          <w:rFonts w:ascii="Times New Roman" w:hAnsi="Times New Roman" w:cs="Times New Roman"/>
          <w:b/>
        </w:rPr>
        <w:t>Committees</w:t>
      </w:r>
    </w:p>
    <w:p w14:paraId="355018D4" w14:textId="4AB599D0" w:rsidR="00F46B71" w:rsidRPr="00615E10" w:rsidRDefault="00F46B71" w:rsidP="00F46B71">
      <w:pPr>
        <w:pStyle w:val="ListParagraph"/>
        <w:numPr>
          <w:ilvl w:val="0"/>
          <w:numId w:val="18"/>
        </w:numPr>
        <w:rPr>
          <w:rFonts w:ascii="Times New Roman" w:hAnsi="Times New Roman" w:cs="Times New Roman"/>
        </w:rPr>
      </w:pPr>
      <w:r w:rsidRPr="00615E10">
        <w:rPr>
          <w:rFonts w:ascii="Times New Roman" w:hAnsi="Times New Roman" w:cs="Times New Roman"/>
        </w:rPr>
        <w:t>The club can appoint and dissolve committees as needed to carry out specific matter</w:t>
      </w:r>
      <w:r w:rsidR="00CC3F7D">
        <w:rPr>
          <w:rFonts w:ascii="Times New Roman" w:hAnsi="Times New Roman" w:cs="Times New Roman"/>
        </w:rPr>
        <w:t>s</w:t>
      </w:r>
      <w:r w:rsidRPr="00615E10">
        <w:rPr>
          <w:rFonts w:ascii="Times New Roman" w:hAnsi="Times New Roman" w:cs="Times New Roman"/>
        </w:rPr>
        <w:t xml:space="preserve"> of business, which do not fall under the jurisdiction of the leaders or executive.</w:t>
      </w:r>
    </w:p>
    <w:p w14:paraId="5CD555CE" w14:textId="77777777" w:rsidR="00F46B71" w:rsidRDefault="00F46B71" w:rsidP="00F46B71">
      <w:pPr>
        <w:pStyle w:val="ListParagraph"/>
        <w:numPr>
          <w:ilvl w:val="0"/>
          <w:numId w:val="18"/>
        </w:numPr>
        <w:rPr>
          <w:rFonts w:ascii="Times New Roman" w:hAnsi="Times New Roman" w:cs="Times New Roman"/>
        </w:rPr>
      </w:pPr>
      <w:r w:rsidRPr="00615E10">
        <w:rPr>
          <w:rFonts w:ascii="Times New Roman" w:hAnsi="Times New Roman" w:cs="Times New Roman"/>
        </w:rPr>
        <w:t>The committee chair is responsible for the direction of the work of the committee and will arrange any necessary meetings</w:t>
      </w:r>
      <w:r w:rsidR="00BD77C0">
        <w:rPr>
          <w:rFonts w:ascii="Times New Roman" w:hAnsi="Times New Roman" w:cs="Times New Roman"/>
        </w:rPr>
        <w:t>.</w:t>
      </w:r>
      <w:r w:rsidRPr="00615E10">
        <w:rPr>
          <w:rFonts w:ascii="Times New Roman" w:hAnsi="Times New Roman" w:cs="Times New Roman"/>
        </w:rPr>
        <w:t xml:space="preserve"> He or she will report to the entire club when required.</w:t>
      </w:r>
    </w:p>
    <w:p w14:paraId="7F49A30A" w14:textId="17E6D6A6" w:rsidR="00F46B71" w:rsidRPr="00615E10" w:rsidRDefault="00F46B71" w:rsidP="00F46B71">
      <w:pPr>
        <w:pStyle w:val="Heading"/>
        <w:rPr>
          <w:rFonts w:ascii="Times New Roman" w:hAnsi="Times New Roman"/>
          <w:b/>
          <w:bCs/>
          <w:sz w:val="32"/>
        </w:rPr>
      </w:pPr>
      <w:r w:rsidRPr="00615E10">
        <w:rPr>
          <w:rFonts w:ascii="Times New Roman" w:hAnsi="Times New Roman"/>
          <w:b/>
          <w:bCs/>
          <w:sz w:val="32"/>
        </w:rPr>
        <w:t>Article IV</w:t>
      </w:r>
      <w:r w:rsidR="00CC5FDD">
        <w:rPr>
          <w:rFonts w:ascii="Times New Roman" w:hAnsi="Times New Roman"/>
          <w:b/>
          <w:bCs/>
          <w:sz w:val="32"/>
        </w:rPr>
        <w:t xml:space="preserve"> </w:t>
      </w:r>
      <w:r w:rsidRPr="00615E10">
        <w:rPr>
          <w:rFonts w:ascii="Times New Roman" w:hAnsi="Times New Roman"/>
          <w:b/>
          <w:bCs/>
          <w:sz w:val="32"/>
        </w:rPr>
        <w:t xml:space="preserve">- Projects </w:t>
      </w:r>
    </w:p>
    <w:p w14:paraId="0A0ADA7A" w14:textId="77777777" w:rsidR="00CC5FDD" w:rsidRDefault="00CC5FDD" w:rsidP="00CC5FDD">
      <w:pPr>
        <w:pStyle w:val="BodyText1"/>
        <w:rPr>
          <w:rFonts w:ascii="Times New Roman" w:hAnsi="Times New Roman"/>
          <w:color w:val="auto"/>
        </w:rPr>
      </w:pPr>
    </w:p>
    <w:p w14:paraId="45DD1E3D" w14:textId="0DAA00AA" w:rsidR="00CC5FDD" w:rsidRDefault="00F46B71" w:rsidP="00CC5FDD">
      <w:pPr>
        <w:pStyle w:val="BodyText1"/>
        <w:spacing w:after="240"/>
        <w:rPr>
          <w:rFonts w:ascii="Times New Roman" w:hAnsi="Times New Roman"/>
          <w:color w:val="auto"/>
        </w:rPr>
      </w:pPr>
      <w:r w:rsidRPr="00615E10">
        <w:rPr>
          <w:rFonts w:ascii="Times New Roman" w:hAnsi="Times New Roman"/>
          <w:color w:val="auto"/>
        </w:rPr>
        <w:t xml:space="preserve">All projects within this club will follow the applicable Policies and Procedures of all levels of 4-H Alberta. </w:t>
      </w:r>
    </w:p>
    <w:p w14:paraId="30A90F5F" w14:textId="77777777" w:rsidR="00CC5FDD" w:rsidRDefault="00CC5FDD" w:rsidP="00CC5FDD">
      <w:pPr>
        <w:pStyle w:val="BodyText1"/>
        <w:rPr>
          <w:rFonts w:ascii="Times New Roman" w:hAnsi="Times New Roman"/>
          <w:color w:val="auto"/>
        </w:rPr>
      </w:pPr>
    </w:p>
    <w:p w14:paraId="34896D32" w14:textId="7DEA8471" w:rsidR="00817C14" w:rsidRPr="00CC5FDD" w:rsidRDefault="00817C14" w:rsidP="00CC5FDD">
      <w:pPr>
        <w:pStyle w:val="BodyText1"/>
        <w:rPr>
          <w:rFonts w:ascii="Times New Roman" w:hAnsi="Times New Roman"/>
          <w:color w:val="auto"/>
        </w:rPr>
      </w:pPr>
      <w:r w:rsidRPr="00615E10">
        <w:rPr>
          <w:rFonts w:ascii="Times New Roman" w:hAnsi="Times New Roman"/>
          <w:b/>
          <w:bCs/>
          <w:sz w:val="32"/>
        </w:rPr>
        <w:t>Article</w:t>
      </w:r>
      <w:r w:rsidR="00CC5FDD">
        <w:rPr>
          <w:rFonts w:ascii="Times New Roman" w:hAnsi="Times New Roman"/>
          <w:b/>
          <w:bCs/>
          <w:sz w:val="32"/>
        </w:rPr>
        <w:t xml:space="preserve"> </w:t>
      </w:r>
      <w:r w:rsidRPr="00615E10">
        <w:rPr>
          <w:rFonts w:ascii="Times New Roman" w:hAnsi="Times New Roman"/>
          <w:b/>
          <w:bCs/>
          <w:sz w:val="32"/>
        </w:rPr>
        <w:t>V</w:t>
      </w:r>
    </w:p>
    <w:p w14:paraId="172EF31B" w14:textId="4FEE485D" w:rsidR="00817C14" w:rsidRPr="00615E10" w:rsidRDefault="00817C14" w:rsidP="00817C14">
      <w:pPr>
        <w:pStyle w:val="SmallHeading"/>
        <w:numPr>
          <w:ilvl w:val="0"/>
          <w:numId w:val="19"/>
        </w:numPr>
        <w:rPr>
          <w:rFonts w:ascii="Times New Roman" w:hAnsi="Times New Roman"/>
          <w:b/>
          <w:bCs/>
        </w:rPr>
      </w:pPr>
      <w:r w:rsidRPr="00615E10">
        <w:rPr>
          <w:rFonts w:ascii="Times New Roman" w:hAnsi="Times New Roman"/>
          <w:b/>
          <w:bCs/>
        </w:rPr>
        <w:t>4-H</w:t>
      </w:r>
      <w:r w:rsidR="00CC5FDD">
        <w:rPr>
          <w:rFonts w:ascii="Times New Roman" w:hAnsi="Times New Roman"/>
          <w:b/>
          <w:bCs/>
        </w:rPr>
        <w:t xml:space="preserve"> </w:t>
      </w:r>
      <w:r w:rsidRPr="00615E10">
        <w:rPr>
          <w:rFonts w:ascii="Times New Roman" w:hAnsi="Times New Roman"/>
          <w:b/>
          <w:bCs/>
        </w:rPr>
        <w:t>Club</w:t>
      </w:r>
      <w:r w:rsidR="00CC5FDD">
        <w:rPr>
          <w:rFonts w:ascii="Times New Roman" w:hAnsi="Times New Roman"/>
          <w:b/>
          <w:bCs/>
        </w:rPr>
        <w:t xml:space="preserve"> </w:t>
      </w:r>
      <w:r w:rsidRPr="00615E10">
        <w:rPr>
          <w:rFonts w:ascii="Times New Roman" w:hAnsi="Times New Roman"/>
          <w:b/>
          <w:bCs/>
        </w:rPr>
        <w:t>Files</w:t>
      </w:r>
    </w:p>
    <w:p w14:paraId="7F310169" w14:textId="77777777" w:rsidR="00817C14" w:rsidRPr="00615E10" w:rsidRDefault="00817C14" w:rsidP="00817C14">
      <w:pPr>
        <w:pStyle w:val="ListParagraph"/>
        <w:numPr>
          <w:ilvl w:val="0"/>
          <w:numId w:val="21"/>
        </w:numPr>
        <w:rPr>
          <w:rFonts w:ascii="Times New Roman" w:hAnsi="Times New Roman" w:cs="Times New Roman"/>
        </w:rPr>
      </w:pPr>
      <w:r w:rsidRPr="00615E10">
        <w:rPr>
          <w:rFonts w:ascii="Times New Roman" w:hAnsi="Times New Roman" w:cs="Times New Roman"/>
        </w:rPr>
        <w:t>All members of the 4-H club executive and the adult advisory committee will have access to all club records and files as requested.</w:t>
      </w:r>
    </w:p>
    <w:p w14:paraId="00D0A190" w14:textId="77777777" w:rsidR="00313188" w:rsidRDefault="00817C14" w:rsidP="00817C14">
      <w:pPr>
        <w:pStyle w:val="ListParagraph"/>
        <w:numPr>
          <w:ilvl w:val="0"/>
          <w:numId w:val="21"/>
        </w:numPr>
        <w:rPr>
          <w:rFonts w:ascii="Times New Roman" w:hAnsi="Times New Roman" w:cs="Times New Roman"/>
        </w:rPr>
      </w:pPr>
      <w:r w:rsidRPr="00615E10">
        <w:rPr>
          <w:rFonts w:ascii="Times New Roman" w:hAnsi="Times New Roman" w:cs="Times New Roman"/>
        </w:rPr>
        <w:lastRenderedPageBreak/>
        <w:t>The secretary’s and treasurer’s records will be given to the historian, or general leader if a historian has not been elected, at the end of the club year and retained in the club’s library for future reference.</w:t>
      </w:r>
      <w:r w:rsidR="00313188">
        <w:rPr>
          <w:rFonts w:ascii="Times New Roman" w:hAnsi="Times New Roman" w:cs="Times New Roman"/>
        </w:rPr>
        <w:t xml:space="preserve">  </w:t>
      </w:r>
    </w:p>
    <w:p w14:paraId="24DE2D54" w14:textId="433C6281" w:rsidR="00313188" w:rsidRPr="00BA7E3C" w:rsidRDefault="00313188" w:rsidP="00313188">
      <w:pPr>
        <w:pStyle w:val="ListParagraph"/>
        <w:numPr>
          <w:ilvl w:val="1"/>
          <w:numId w:val="21"/>
        </w:numPr>
        <w:rPr>
          <w:rFonts w:ascii="Times New Roman" w:hAnsi="Times New Roman" w:cs="Times New Roman"/>
        </w:rPr>
      </w:pPr>
      <w:r w:rsidRPr="00313188">
        <w:rPr>
          <w:rFonts w:ascii="Times New Roman" w:hAnsi="Times New Roman" w:cs="Times New Roman"/>
        </w:rPr>
        <w:t xml:space="preserve">Financial records must be retained for a minimum of 7 years.  A motion </w:t>
      </w:r>
      <w:r w:rsidRPr="00BA7E3C">
        <w:rPr>
          <w:rFonts w:ascii="Times New Roman" w:hAnsi="Times New Roman" w:cs="Times New Roman"/>
        </w:rPr>
        <w:t>to dispose of the financial records must be passed at a club meeting prior to disposition.</w:t>
      </w:r>
    </w:p>
    <w:p w14:paraId="028C7E60" w14:textId="77777777" w:rsidR="00817C14" w:rsidRPr="00615E10" w:rsidRDefault="00817C14" w:rsidP="00817C14">
      <w:pPr>
        <w:pStyle w:val="ListParagraph"/>
        <w:numPr>
          <w:ilvl w:val="0"/>
          <w:numId w:val="21"/>
        </w:numPr>
        <w:rPr>
          <w:rFonts w:ascii="Times New Roman" w:hAnsi="Times New Roman" w:cs="Times New Roman"/>
        </w:rPr>
      </w:pPr>
      <w:r w:rsidRPr="00615E10">
        <w:rPr>
          <w:rFonts w:ascii="Times New Roman" w:hAnsi="Times New Roman" w:cs="Times New Roman"/>
        </w:rPr>
        <w:t>Club leaders, who are changing their position or leaving the club, will turn all leadership material over to their successor.</w:t>
      </w:r>
    </w:p>
    <w:p w14:paraId="62D8E5B7" w14:textId="77777777" w:rsidR="00817C14" w:rsidRDefault="00817C14" w:rsidP="00817C14">
      <w:pPr>
        <w:pStyle w:val="ListParagraph"/>
        <w:numPr>
          <w:ilvl w:val="0"/>
          <w:numId w:val="21"/>
        </w:numPr>
        <w:rPr>
          <w:rFonts w:ascii="Times New Roman" w:hAnsi="Times New Roman" w:cs="Times New Roman"/>
        </w:rPr>
      </w:pPr>
      <w:r w:rsidRPr="00615E10">
        <w:rPr>
          <w:rFonts w:ascii="Times New Roman" w:hAnsi="Times New Roman" w:cs="Times New Roman"/>
        </w:rPr>
        <w:t>Personal information of members and leaders will be protected and only be released to those outside the club with permission of the individual (or parents if under age 18).</w:t>
      </w:r>
    </w:p>
    <w:p w14:paraId="35F18A34" w14:textId="77777777" w:rsidR="006F3175" w:rsidRPr="00615E10" w:rsidRDefault="006F3175" w:rsidP="006F3175">
      <w:pPr>
        <w:pStyle w:val="ListParagraph"/>
        <w:ind w:left="1080"/>
        <w:rPr>
          <w:rFonts w:ascii="Times New Roman" w:hAnsi="Times New Roman" w:cs="Times New Roman"/>
        </w:rPr>
      </w:pPr>
    </w:p>
    <w:p w14:paraId="0E4FCCE1" w14:textId="77777777" w:rsidR="00817C14" w:rsidRPr="006F3175" w:rsidRDefault="00817C14" w:rsidP="00817C14">
      <w:pPr>
        <w:pStyle w:val="ListParagraph"/>
        <w:numPr>
          <w:ilvl w:val="0"/>
          <w:numId w:val="19"/>
        </w:numPr>
        <w:rPr>
          <w:rFonts w:ascii="Times New Roman" w:hAnsi="Times New Roman" w:cs="Times New Roman"/>
          <w:b/>
        </w:rPr>
      </w:pPr>
      <w:r w:rsidRPr="006F3175">
        <w:rPr>
          <w:rFonts w:ascii="Times New Roman" w:hAnsi="Times New Roman" w:cs="Times New Roman"/>
          <w:b/>
        </w:rPr>
        <w:t>Review of Financial Records</w:t>
      </w:r>
    </w:p>
    <w:p w14:paraId="26737B01" w14:textId="5FC00979" w:rsidR="00817C14" w:rsidRDefault="00817C14" w:rsidP="00817C14">
      <w:pPr>
        <w:pStyle w:val="ListParagraph"/>
        <w:ind w:left="816"/>
        <w:rPr>
          <w:rFonts w:ascii="Times New Roman" w:hAnsi="Times New Roman" w:cs="Times New Roman"/>
        </w:rPr>
      </w:pPr>
      <w:r w:rsidRPr="00615E10">
        <w:rPr>
          <w:rFonts w:ascii="Times New Roman" w:hAnsi="Times New Roman" w:cs="Times New Roman"/>
        </w:rPr>
        <w:t xml:space="preserve">The accounts and records of the treasurer will be reviewed by </w:t>
      </w:r>
      <w:r w:rsidR="00313188">
        <w:rPr>
          <w:rFonts w:ascii="Times New Roman" w:hAnsi="Times New Roman" w:cs="Times New Roman"/>
        </w:rPr>
        <w:t>a minimum of two</w:t>
      </w:r>
      <w:r w:rsidRPr="00615E10">
        <w:rPr>
          <w:rFonts w:ascii="Times New Roman" w:hAnsi="Times New Roman" w:cs="Times New Roman"/>
        </w:rPr>
        <w:t xml:space="preserve"> </w:t>
      </w:r>
      <w:r w:rsidR="00313188">
        <w:rPr>
          <w:rFonts w:ascii="Times New Roman" w:hAnsi="Times New Roman" w:cs="Times New Roman"/>
        </w:rPr>
        <w:t xml:space="preserve">volunteer </w:t>
      </w:r>
      <w:r w:rsidRPr="00615E10">
        <w:rPr>
          <w:rFonts w:ascii="Times New Roman" w:hAnsi="Times New Roman" w:cs="Times New Roman"/>
        </w:rPr>
        <w:t>adults</w:t>
      </w:r>
      <w:r w:rsidR="00313188">
        <w:rPr>
          <w:rFonts w:ascii="Times New Roman" w:hAnsi="Times New Roman" w:cs="Times New Roman"/>
        </w:rPr>
        <w:t xml:space="preserve"> not associated with the club’s executive, or an accounting professional,</w:t>
      </w:r>
      <w:r w:rsidRPr="00615E10">
        <w:rPr>
          <w:rFonts w:ascii="Times New Roman" w:hAnsi="Times New Roman" w:cs="Times New Roman"/>
        </w:rPr>
        <w:t xml:space="preserve"> at the end of the club year. The reviewer</w:t>
      </w:r>
      <w:r w:rsidR="00313188">
        <w:rPr>
          <w:rFonts w:ascii="Times New Roman" w:hAnsi="Times New Roman" w:cs="Times New Roman"/>
        </w:rPr>
        <w:t>(</w:t>
      </w:r>
      <w:r w:rsidR="00CC3F7D">
        <w:rPr>
          <w:rFonts w:ascii="Times New Roman" w:hAnsi="Times New Roman" w:cs="Times New Roman"/>
        </w:rPr>
        <w:t>s</w:t>
      </w:r>
      <w:r w:rsidR="00313188">
        <w:rPr>
          <w:rFonts w:ascii="Times New Roman" w:hAnsi="Times New Roman" w:cs="Times New Roman"/>
        </w:rPr>
        <w:t>)</w:t>
      </w:r>
      <w:r w:rsidRPr="00615E10">
        <w:rPr>
          <w:rFonts w:ascii="Times New Roman" w:hAnsi="Times New Roman" w:cs="Times New Roman"/>
        </w:rPr>
        <w:t xml:space="preserve"> will submit a report to the club.</w:t>
      </w:r>
    </w:p>
    <w:p w14:paraId="37428FBC" w14:textId="77777777" w:rsidR="006F3175" w:rsidRPr="00615E10" w:rsidRDefault="006F3175" w:rsidP="00817C14">
      <w:pPr>
        <w:pStyle w:val="ListParagraph"/>
        <w:ind w:left="816"/>
        <w:rPr>
          <w:rFonts w:ascii="Times New Roman" w:hAnsi="Times New Roman" w:cs="Times New Roman"/>
        </w:rPr>
      </w:pPr>
    </w:p>
    <w:p w14:paraId="0F90E5E2" w14:textId="77777777" w:rsidR="00817C14" w:rsidRPr="006F3175" w:rsidRDefault="00817C14" w:rsidP="00817C14">
      <w:pPr>
        <w:pStyle w:val="ListParagraph"/>
        <w:numPr>
          <w:ilvl w:val="0"/>
          <w:numId w:val="19"/>
        </w:numPr>
        <w:rPr>
          <w:rFonts w:ascii="Times New Roman" w:hAnsi="Times New Roman" w:cs="Times New Roman"/>
          <w:b/>
        </w:rPr>
      </w:pPr>
      <w:r w:rsidRPr="006F3175">
        <w:rPr>
          <w:rFonts w:ascii="Times New Roman" w:hAnsi="Times New Roman" w:cs="Times New Roman"/>
          <w:b/>
        </w:rPr>
        <w:t>Banking Powers</w:t>
      </w:r>
    </w:p>
    <w:p w14:paraId="44CFC6A0" w14:textId="77777777" w:rsidR="00817C14" w:rsidRPr="00615E10" w:rsidRDefault="00817C14" w:rsidP="00817C14">
      <w:pPr>
        <w:pStyle w:val="ListParagraph"/>
        <w:numPr>
          <w:ilvl w:val="0"/>
          <w:numId w:val="22"/>
        </w:numPr>
        <w:rPr>
          <w:rFonts w:ascii="Times New Roman" w:hAnsi="Times New Roman" w:cs="Times New Roman"/>
        </w:rPr>
      </w:pPr>
      <w:r w:rsidRPr="00615E10">
        <w:rPr>
          <w:rFonts w:ascii="Times New Roman" w:hAnsi="Times New Roman" w:cs="Times New Roman"/>
        </w:rPr>
        <w:t>Any 2 of the president, vice president, secretary or treasurer will sign all cheques.</w:t>
      </w:r>
    </w:p>
    <w:p w14:paraId="7203B273" w14:textId="77777777" w:rsidR="00817C14" w:rsidRPr="00615E10" w:rsidRDefault="00817C14" w:rsidP="00817C14">
      <w:pPr>
        <w:pStyle w:val="ListParagraph"/>
        <w:numPr>
          <w:ilvl w:val="0"/>
          <w:numId w:val="22"/>
        </w:numPr>
        <w:rPr>
          <w:rFonts w:ascii="Times New Roman" w:hAnsi="Times New Roman" w:cs="Times New Roman"/>
        </w:rPr>
      </w:pPr>
      <w:r w:rsidRPr="00615E10">
        <w:rPr>
          <w:rFonts w:ascii="Times New Roman" w:hAnsi="Times New Roman" w:cs="Times New Roman"/>
        </w:rPr>
        <w:t>No two members from the same family will sign the same cheque.</w:t>
      </w:r>
    </w:p>
    <w:p w14:paraId="12E1ED2D" w14:textId="77777777" w:rsidR="00817C14" w:rsidRPr="006F3175" w:rsidRDefault="00817C14" w:rsidP="00817C14">
      <w:pPr>
        <w:rPr>
          <w:rFonts w:ascii="Times New Roman" w:hAnsi="Times New Roman" w:cs="Times New Roman"/>
          <w:b/>
          <w:bCs/>
          <w:sz w:val="32"/>
          <w:szCs w:val="32"/>
        </w:rPr>
      </w:pPr>
      <w:r w:rsidRPr="006F3175">
        <w:rPr>
          <w:rFonts w:ascii="Times New Roman" w:hAnsi="Times New Roman" w:cs="Times New Roman"/>
          <w:b/>
          <w:sz w:val="32"/>
          <w:szCs w:val="32"/>
        </w:rPr>
        <w:t xml:space="preserve">Article </w:t>
      </w:r>
      <w:r w:rsidRPr="006F3175">
        <w:rPr>
          <w:rFonts w:ascii="Times New Roman" w:hAnsi="Times New Roman" w:cs="Times New Roman"/>
          <w:b/>
          <w:bCs/>
          <w:sz w:val="32"/>
          <w:szCs w:val="32"/>
        </w:rPr>
        <w:t>VI</w:t>
      </w:r>
    </w:p>
    <w:p w14:paraId="00549385" w14:textId="77777777" w:rsidR="00817C14" w:rsidRPr="00615E10" w:rsidRDefault="00817C14" w:rsidP="00817C14">
      <w:pPr>
        <w:pStyle w:val="SmallHeading"/>
        <w:numPr>
          <w:ilvl w:val="0"/>
          <w:numId w:val="23"/>
        </w:numPr>
        <w:rPr>
          <w:rFonts w:ascii="Times New Roman" w:hAnsi="Times New Roman"/>
          <w:b/>
          <w:bCs/>
        </w:rPr>
      </w:pPr>
      <w:r w:rsidRPr="00615E10">
        <w:rPr>
          <w:rFonts w:ascii="Times New Roman" w:hAnsi="Times New Roman"/>
          <w:b/>
          <w:bCs/>
        </w:rPr>
        <w:t>Distribution of the constitution</w:t>
      </w:r>
    </w:p>
    <w:p w14:paraId="47AC0352" w14:textId="77777777" w:rsidR="00E467A2" w:rsidRPr="00615E10" w:rsidRDefault="00E467A2" w:rsidP="00E467A2">
      <w:pPr>
        <w:pStyle w:val="ListParagraph"/>
        <w:numPr>
          <w:ilvl w:val="0"/>
          <w:numId w:val="25"/>
        </w:numPr>
        <w:rPr>
          <w:rFonts w:ascii="Times New Roman" w:hAnsi="Times New Roman" w:cs="Times New Roman"/>
        </w:rPr>
      </w:pPr>
      <w:r w:rsidRPr="00615E10">
        <w:rPr>
          <w:rFonts w:ascii="Times New Roman" w:hAnsi="Times New Roman" w:cs="Times New Roman"/>
        </w:rPr>
        <w:t>Each new 4-H family will receive a copy of the latest revision of this constitution upon entering the 4-H club.</w:t>
      </w:r>
    </w:p>
    <w:p w14:paraId="2D084EDD" w14:textId="3693CE46" w:rsidR="00E467A2" w:rsidRPr="00615E10" w:rsidRDefault="00E467A2" w:rsidP="00E467A2">
      <w:pPr>
        <w:pStyle w:val="ListParagraph"/>
        <w:numPr>
          <w:ilvl w:val="0"/>
          <w:numId w:val="25"/>
        </w:numPr>
        <w:rPr>
          <w:rFonts w:ascii="Times New Roman" w:hAnsi="Times New Roman" w:cs="Times New Roman"/>
        </w:rPr>
      </w:pPr>
      <w:r w:rsidRPr="00615E10">
        <w:rPr>
          <w:rFonts w:ascii="Times New Roman" w:hAnsi="Times New Roman" w:cs="Times New Roman"/>
        </w:rPr>
        <w:t>Each family</w:t>
      </w:r>
      <w:r w:rsidR="003C4929">
        <w:rPr>
          <w:rFonts w:ascii="Times New Roman" w:hAnsi="Times New Roman" w:cs="Times New Roman"/>
        </w:rPr>
        <w:t xml:space="preserve">, the 4-H District Key Leader, </w:t>
      </w:r>
      <w:r w:rsidR="00BA7E3C">
        <w:rPr>
          <w:rFonts w:ascii="Times New Roman" w:hAnsi="Times New Roman" w:cs="Times New Roman"/>
        </w:rPr>
        <w:t>and the</w:t>
      </w:r>
      <w:r w:rsidR="003C4929">
        <w:rPr>
          <w:rFonts w:ascii="Times New Roman" w:hAnsi="Times New Roman" w:cs="Times New Roman"/>
        </w:rPr>
        <w:t xml:space="preserve"> Regional 4-H Office</w:t>
      </w:r>
      <w:r w:rsidRPr="00615E10">
        <w:rPr>
          <w:rFonts w:ascii="Times New Roman" w:hAnsi="Times New Roman" w:cs="Times New Roman"/>
        </w:rPr>
        <w:t xml:space="preserve"> will receive a copy of the revised constitution when amendments are made.</w:t>
      </w:r>
    </w:p>
    <w:p w14:paraId="32C62FA1" w14:textId="77777777" w:rsidR="00E467A2" w:rsidRDefault="00E467A2" w:rsidP="00E467A2">
      <w:pPr>
        <w:pStyle w:val="ListParagraph"/>
        <w:numPr>
          <w:ilvl w:val="0"/>
          <w:numId w:val="25"/>
        </w:numPr>
        <w:rPr>
          <w:rFonts w:ascii="Times New Roman" w:hAnsi="Times New Roman" w:cs="Times New Roman"/>
        </w:rPr>
      </w:pPr>
      <w:r w:rsidRPr="00615E10">
        <w:rPr>
          <w:rFonts w:ascii="Times New Roman" w:hAnsi="Times New Roman" w:cs="Times New Roman"/>
        </w:rPr>
        <w:t>A copy of this constitution and all subsequent revisions will be retained in the 4-H club’s library.</w:t>
      </w:r>
    </w:p>
    <w:p w14:paraId="781E07EE" w14:textId="77777777" w:rsidR="006F3175" w:rsidRPr="00615E10" w:rsidRDefault="006F3175" w:rsidP="006F3175">
      <w:pPr>
        <w:pStyle w:val="ListParagraph"/>
        <w:ind w:left="1080"/>
        <w:rPr>
          <w:rFonts w:ascii="Times New Roman" w:hAnsi="Times New Roman" w:cs="Times New Roman"/>
        </w:rPr>
      </w:pPr>
    </w:p>
    <w:p w14:paraId="33232A80" w14:textId="77777777" w:rsidR="00817C14" w:rsidRPr="006F3175" w:rsidRDefault="00817C14" w:rsidP="00817C14">
      <w:pPr>
        <w:pStyle w:val="ListParagraph"/>
        <w:numPr>
          <w:ilvl w:val="0"/>
          <w:numId w:val="23"/>
        </w:numPr>
        <w:rPr>
          <w:rFonts w:ascii="Times New Roman" w:hAnsi="Times New Roman" w:cs="Times New Roman"/>
          <w:b/>
        </w:rPr>
      </w:pPr>
      <w:r w:rsidRPr="006F3175">
        <w:rPr>
          <w:rFonts w:ascii="Times New Roman" w:hAnsi="Times New Roman" w:cs="Times New Roman"/>
          <w:b/>
        </w:rPr>
        <w:t>Amendment of Constitution</w:t>
      </w:r>
    </w:p>
    <w:p w14:paraId="67223FD9" w14:textId="77777777" w:rsidR="00E467A2" w:rsidRPr="00615E10" w:rsidRDefault="00E467A2" w:rsidP="00E467A2">
      <w:pPr>
        <w:pStyle w:val="ListParagraph"/>
        <w:numPr>
          <w:ilvl w:val="0"/>
          <w:numId w:val="26"/>
        </w:numPr>
        <w:rPr>
          <w:rFonts w:ascii="Times New Roman" w:hAnsi="Times New Roman" w:cs="Times New Roman"/>
        </w:rPr>
      </w:pPr>
      <w:r w:rsidRPr="00615E10">
        <w:rPr>
          <w:rFonts w:ascii="Times New Roman" w:hAnsi="Times New Roman" w:cs="Times New Roman"/>
        </w:rPr>
        <w:t xml:space="preserve">This constitution will be reviewed by the club each year.  </w:t>
      </w:r>
    </w:p>
    <w:p w14:paraId="27F84F62" w14:textId="77777777" w:rsidR="00E467A2" w:rsidRPr="00615E10" w:rsidRDefault="00E467A2" w:rsidP="00E467A2">
      <w:pPr>
        <w:pStyle w:val="ListParagraph"/>
        <w:numPr>
          <w:ilvl w:val="0"/>
          <w:numId w:val="26"/>
        </w:numPr>
        <w:rPr>
          <w:rFonts w:ascii="Times New Roman" w:hAnsi="Times New Roman" w:cs="Times New Roman"/>
        </w:rPr>
      </w:pPr>
      <w:r w:rsidRPr="00615E10">
        <w:rPr>
          <w:rFonts w:ascii="Times New Roman" w:hAnsi="Times New Roman" w:cs="Times New Roman"/>
        </w:rPr>
        <w:t xml:space="preserve">Amendments may be made once per year at a selected regular </w:t>
      </w:r>
      <w:r w:rsidR="00615E10" w:rsidRPr="00615E10">
        <w:rPr>
          <w:rFonts w:ascii="Times New Roman" w:hAnsi="Times New Roman" w:cs="Times New Roman"/>
        </w:rPr>
        <w:t>club meeting.  Notice of amendments must be given at the previous regular club meeting.</w:t>
      </w:r>
    </w:p>
    <w:p w14:paraId="7C0A3D7C" w14:textId="77777777" w:rsidR="00615E10" w:rsidRDefault="00615E10" w:rsidP="00E467A2">
      <w:pPr>
        <w:pStyle w:val="ListParagraph"/>
        <w:numPr>
          <w:ilvl w:val="0"/>
          <w:numId w:val="26"/>
        </w:numPr>
        <w:rPr>
          <w:rFonts w:ascii="Times New Roman" w:hAnsi="Times New Roman" w:cs="Times New Roman"/>
        </w:rPr>
      </w:pPr>
      <w:r w:rsidRPr="00615E10">
        <w:rPr>
          <w:rFonts w:ascii="Times New Roman" w:hAnsi="Times New Roman" w:cs="Times New Roman"/>
        </w:rPr>
        <w:t>A three-quarters majority is required to approve any amendment to this constitution.</w:t>
      </w:r>
    </w:p>
    <w:p w14:paraId="34AB6443" w14:textId="5070549A" w:rsidR="00BA7E3C" w:rsidRPr="00615E10" w:rsidRDefault="00BA7E3C" w:rsidP="00E467A2">
      <w:pPr>
        <w:pStyle w:val="ListParagraph"/>
        <w:numPr>
          <w:ilvl w:val="0"/>
          <w:numId w:val="26"/>
        </w:numPr>
        <w:rPr>
          <w:rFonts w:ascii="Times New Roman" w:hAnsi="Times New Roman" w:cs="Times New Roman"/>
        </w:rPr>
      </w:pPr>
      <w:r>
        <w:rPr>
          <w:rFonts w:ascii="Times New Roman" w:hAnsi="Times New Roman" w:cs="Times New Roman"/>
        </w:rPr>
        <w:t>The date of amendment will be recorded at the beginning of the constitution.</w:t>
      </w:r>
    </w:p>
    <w:p w14:paraId="2FE5CAEA" w14:textId="77777777" w:rsidR="00615E10" w:rsidRPr="00615E10" w:rsidRDefault="00615E10" w:rsidP="00615E10">
      <w:pPr>
        <w:pStyle w:val="ListParagraph"/>
        <w:ind w:left="1176"/>
        <w:rPr>
          <w:rFonts w:ascii="Times New Roman" w:hAnsi="Times New Roman" w:cs="Times New Roman"/>
        </w:rPr>
      </w:pPr>
    </w:p>
    <w:p w14:paraId="1DA63911" w14:textId="54364A50" w:rsidR="00E467A2" w:rsidRPr="00615E10" w:rsidRDefault="00E467A2" w:rsidP="00E467A2">
      <w:pPr>
        <w:rPr>
          <w:rFonts w:ascii="Times New Roman" w:hAnsi="Times New Roman" w:cs="Times New Roman"/>
          <w:b/>
          <w:bCs/>
          <w:sz w:val="32"/>
        </w:rPr>
      </w:pPr>
      <w:r w:rsidRPr="00615E10">
        <w:rPr>
          <w:rFonts w:ascii="Times New Roman" w:hAnsi="Times New Roman" w:cs="Times New Roman"/>
          <w:b/>
          <w:bCs/>
          <w:sz w:val="32"/>
        </w:rPr>
        <w:t>Article</w:t>
      </w:r>
      <w:r w:rsidR="00CC5FDD">
        <w:rPr>
          <w:rFonts w:ascii="Times New Roman" w:hAnsi="Times New Roman" w:cs="Times New Roman"/>
          <w:b/>
          <w:bCs/>
          <w:sz w:val="32"/>
        </w:rPr>
        <w:t xml:space="preserve"> </w:t>
      </w:r>
      <w:r w:rsidRPr="00615E10">
        <w:rPr>
          <w:rFonts w:ascii="Times New Roman" w:hAnsi="Times New Roman" w:cs="Times New Roman"/>
          <w:b/>
          <w:bCs/>
          <w:sz w:val="32"/>
        </w:rPr>
        <w:t>VII</w:t>
      </w:r>
    </w:p>
    <w:p w14:paraId="0CE814A6" w14:textId="77777777" w:rsidR="00E467A2" w:rsidRPr="00615E10" w:rsidRDefault="00E467A2" w:rsidP="00E467A2">
      <w:pPr>
        <w:pStyle w:val="SmallHeading"/>
        <w:numPr>
          <w:ilvl w:val="0"/>
          <w:numId w:val="24"/>
        </w:numPr>
        <w:rPr>
          <w:rFonts w:ascii="Times New Roman" w:hAnsi="Times New Roman"/>
          <w:b/>
          <w:bCs/>
        </w:rPr>
      </w:pPr>
      <w:r w:rsidRPr="00615E10">
        <w:rPr>
          <w:rFonts w:ascii="Times New Roman" w:hAnsi="Times New Roman"/>
          <w:b/>
          <w:bCs/>
        </w:rPr>
        <w:t>Splitting Of The Club</w:t>
      </w:r>
    </w:p>
    <w:p w14:paraId="3E6CE51E" w14:textId="77777777" w:rsidR="00615E10" w:rsidRPr="00615E10" w:rsidRDefault="00615E10" w:rsidP="00615E10">
      <w:pPr>
        <w:pStyle w:val="ListParagraph"/>
        <w:numPr>
          <w:ilvl w:val="0"/>
          <w:numId w:val="27"/>
        </w:numPr>
        <w:rPr>
          <w:rFonts w:ascii="Times New Roman" w:hAnsi="Times New Roman" w:cs="Times New Roman"/>
        </w:rPr>
      </w:pPr>
      <w:r w:rsidRPr="00615E10">
        <w:rPr>
          <w:rFonts w:ascii="Times New Roman" w:hAnsi="Times New Roman" w:cs="Times New Roman"/>
        </w:rPr>
        <w:t>If this 4-H club decides, by majority secret ballot vote, to split into</w:t>
      </w:r>
      <w:r w:rsidR="00704EA8">
        <w:rPr>
          <w:rFonts w:ascii="Times New Roman" w:hAnsi="Times New Roman" w:cs="Times New Roman"/>
        </w:rPr>
        <w:t xml:space="preserve"> two or </w:t>
      </w:r>
      <w:r w:rsidRPr="00615E10">
        <w:rPr>
          <w:rFonts w:ascii="Times New Roman" w:hAnsi="Times New Roman" w:cs="Times New Roman"/>
        </w:rPr>
        <w:t>more separate clubs, the club which retains the former meeting location will also keep the original club name and accumulated years of club operation.  If both clubs remain at the same location, the club with the largest membership during the first year of operation will keep the former name.</w:t>
      </w:r>
    </w:p>
    <w:p w14:paraId="729E8E4E" w14:textId="77777777" w:rsidR="00615E10" w:rsidRPr="00615E10" w:rsidRDefault="00615E10" w:rsidP="00615E10">
      <w:pPr>
        <w:pStyle w:val="ListParagraph"/>
        <w:numPr>
          <w:ilvl w:val="0"/>
          <w:numId w:val="27"/>
        </w:numPr>
        <w:rPr>
          <w:rFonts w:ascii="Times New Roman" w:hAnsi="Times New Roman" w:cs="Times New Roman"/>
        </w:rPr>
      </w:pPr>
      <w:r w:rsidRPr="00615E10">
        <w:rPr>
          <w:rFonts w:ascii="Times New Roman" w:hAnsi="Times New Roman" w:cs="Times New Roman"/>
        </w:rPr>
        <w:t>If the decision of the club is to split, all assets of the club shall be split according to the percentage of current members remaining with the club and the percentage of current members moving to the new club.</w:t>
      </w:r>
    </w:p>
    <w:p w14:paraId="47C64171" w14:textId="006A7EC0" w:rsidR="00615E10" w:rsidRPr="003D512D" w:rsidRDefault="00615E10" w:rsidP="00BA7E3C">
      <w:pPr>
        <w:pStyle w:val="ListParagraph"/>
        <w:numPr>
          <w:ilvl w:val="1"/>
          <w:numId w:val="5"/>
        </w:numPr>
        <w:rPr>
          <w:rFonts w:ascii="Times New Roman" w:hAnsi="Times New Roman" w:cs="Times New Roman"/>
        </w:rPr>
      </w:pPr>
      <w:r w:rsidRPr="003D512D">
        <w:rPr>
          <w:rFonts w:ascii="Times New Roman" w:hAnsi="Times New Roman" w:cs="Times New Roman"/>
        </w:rPr>
        <w:lastRenderedPageBreak/>
        <w:t>If there is a disagreement over the distribution of physical assets they will be sold and all proceeds added to the account before being distributed according to the percentage of members in each of the “new” clubs.</w:t>
      </w:r>
      <w:r w:rsidR="00BA7E3C">
        <w:rPr>
          <w:rFonts w:ascii="Times New Roman" w:hAnsi="Times New Roman" w:cs="Times New Roman"/>
        </w:rPr>
        <w:t xml:space="preserve">  The sale must be overseen by an agreed upon, neutral, party.</w:t>
      </w:r>
    </w:p>
    <w:p w14:paraId="1BC976AD" w14:textId="77777777" w:rsidR="006F3175" w:rsidRPr="00615E10" w:rsidRDefault="006F3175" w:rsidP="006F3175">
      <w:pPr>
        <w:pStyle w:val="ListParagraph"/>
        <w:ind w:left="1896"/>
        <w:rPr>
          <w:rFonts w:ascii="Times New Roman" w:hAnsi="Times New Roman" w:cs="Times New Roman"/>
        </w:rPr>
      </w:pPr>
    </w:p>
    <w:p w14:paraId="1ADA9089" w14:textId="77777777" w:rsidR="00E467A2" w:rsidRPr="006F3175" w:rsidRDefault="00E467A2" w:rsidP="00E467A2">
      <w:pPr>
        <w:pStyle w:val="ListParagraph"/>
        <w:numPr>
          <w:ilvl w:val="0"/>
          <w:numId w:val="24"/>
        </w:numPr>
        <w:rPr>
          <w:rFonts w:ascii="Times New Roman" w:hAnsi="Times New Roman" w:cs="Times New Roman"/>
          <w:b/>
        </w:rPr>
      </w:pPr>
      <w:r w:rsidRPr="006F3175">
        <w:rPr>
          <w:rFonts w:ascii="Times New Roman" w:hAnsi="Times New Roman" w:cs="Times New Roman"/>
          <w:b/>
        </w:rPr>
        <w:t>The Dissolution Of The Club</w:t>
      </w:r>
    </w:p>
    <w:p w14:paraId="4DE78866" w14:textId="77777777" w:rsidR="00615E10" w:rsidRPr="00615E10" w:rsidRDefault="00615E10" w:rsidP="00615E10">
      <w:pPr>
        <w:pStyle w:val="ListParagraph"/>
        <w:numPr>
          <w:ilvl w:val="0"/>
          <w:numId w:val="28"/>
        </w:numPr>
        <w:rPr>
          <w:rFonts w:ascii="Times New Roman" w:hAnsi="Times New Roman" w:cs="Times New Roman"/>
        </w:rPr>
      </w:pPr>
      <w:r w:rsidRPr="00615E10">
        <w:rPr>
          <w:rFonts w:ascii="Times New Roman" w:hAnsi="Times New Roman" w:cs="Times New Roman"/>
        </w:rPr>
        <w:t xml:space="preserve">Upon a decision, by majority secret ballot vote, to dissolve this 4-H club: </w:t>
      </w:r>
    </w:p>
    <w:p w14:paraId="46688679" w14:textId="77777777" w:rsidR="00615E10" w:rsidRPr="00615E10" w:rsidRDefault="00615E10" w:rsidP="00615E10">
      <w:pPr>
        <w:pStyle w:val="Tab"/>
        <w:numPr>
          <w:ilvl w:val="1"/>
          <w:numId w:val="28"/>
        </w:numPr>
        <w:rPr>
          <w:rFonts w:ascii="Times New Roman" w:hAnsi="Times New Roman"/>
        </w:rPr>
      </w:pPr>
      <w:r w:rsidRPr="00615E10">
        <w:rPr>
          <w:rFonts w:ascii="Times New Roman" w:hAnsi="Times New Roman"/>
        </w:rPr>
        <w:t>All physical assets of the club shall be distributed as most appropriate:</w:t>
      </w:r>
    </w:p>
    <w:p w14:paraId="32FBAC7F" w14:textId="16F5D7C7" w:rsidR="00615E10" w:rsidRPr="00615E10" w:rsidRDefault="003C4929" w:rsidP="00615E10">
      <w:pPr>
        <w:pStyle w:val="Tab"/>
        <w:numPr>
          <w:ilvl w:val="2"/>
          <w:numId w:val="28"/>
        </w:numPr>
        <w:rPr>
          <w:rFonts w:ascii="Times New Roman" w:hAnsi="Times New Roman"/>
        </w:rPr>
      </w:pPr>
      <w:r>
        <w:rPr>
          <w:rFonts w:ascii="Times New Roman" w:hAnsi="Times New Roman"/>
        </w:rPr>
        <w:t>S</w:t>
      </w:r>
      <w:r w:rsidR="00615E10" w:rsidRPr="00615E10">
        <w:rPr>
          <w:rFonts w:ascii="Times New Roman" w:hAnsi="Times New Roman"/>
        </w:rPr>
        <w:t>old, with the funds being added to the club’s accounts and/or</w:t>
      </w:r>
    </w:p>
    <w:p w14:paraId="7C15441F" w14:textId="7063BB1A" w:rsidR="00615E10" w:rsidRPr="00615E10" w:rsidRDefault="003C4929" w:rsidP="00615E10">
      <w:pPr>
        <w:pStyle w:val="Tab"/>
        <w:numPr>
          <w:ilvl w:val="2"/>
          <w:numId w:val="28"/>
        </w:numPr>
        <w:rPr>
          <w:rFonts w:ascii="Times New Roman" w:hAnsi="Times New Roman"/>
        </w:rPr>
      </w:pPr>
      <w:r>
        <w:rPr>
          <w:rFonts w:ascii="Times New Roman" w:hAnsi="Times New Roman"/>
        </w:rPr>
        <w:t>D</w:t>
      </w:r>
      <w:r w:rsidR="00615E10" w:rsidRPr="00615E10">
        <w:rPr>
          <w:rFonts w:ascii="Times New Roman" w:hAnsi="Times New Roman"/>
        </w:rPr>
        <w:t>onated to another 4-H group, museum, or non-profit group and/or</w:t>
      </w:r>
    </w:p>
    <w:p w14:paraId="56E35E1C" w14:textId="3472387E" w:rsidR="00615E10" w:rsidRPr="00615E10" w:rsidRDefault="003C4929" w:rsidP="00615E10">
      <w:pPr>
        <w:pStyle w:val="Tab"/>
        <w:numPr>
          <w:ilvl w:val="2"/>
          <w:numId w:val="28"/>
        </w:numPr>
        <w:rPr>
          <w:rFonts w:ascii="Times New Roman" w:hAnsi="Times New Roman"/>
        </w:rPr>
      </w:pPr>
      <w:r>
        <w:rPr>
          <w:rFonts w:ascii="Times New Roman" w:hAnsi="Times New Roman"/>
        </w:rPr>
        <w:t>H</w:t>
      </w:r>
      <w:r w:rsidR="00615E10" w:rsidRPr="00615E10">
        <w:rPr>
          <w:rFonts w:ascii="Times New Roman" w:hAnsi="Times New Roman"/>
        </w:rPr>
        <w:t xml:space="preserve">eld by a designated person or organization for a specified period of time (for those items ‘personal’ to the club – </w:t>
      </w:r>
      <w:r w:rsidR="00BA7E3C" w:rsidRPr="00615E10">
        <w:rPr>
          <w:rFonts w:ascii="Times New Roman" w:hAnsi="Times New Roman"/>
        </w:rPr>
        <w:t>i.e.</w:t>
      </w:r>
      <w:r w:rsidR="00615E10" w:rsidRPr="00615E10">
        <w:rPr>
          <w:rFonts w:ascii="Times New Roman" w:hAnsi="Times New Roman"/>
        </w:rPr>
        <w:t xml:space="preserve"> club banners) after which the local 4-H </w:t>
      </w:r>
      <w:r>
        <w:rPr>
          <w:rFonts w:ascii="Times New Roman" w:hAnsi="Times New Roman"/>
        </w:rPr>
        <w:t>District C</w:t>
      </w:r>
      <w:r w:rsidR="00615E10" w:rsidRPr="00615E10">
        <w:rPr>
          <w:rFonts w:ascii="Times New Roman" w:hAnsi="Times New Roman"/>
        </w:rPr>
        <w:t>ouncil should be contacted for advice as to storage or distribution.</w:t>
      </w:r>
    </w:p>
    <w:p w14:paraId="6B9E33F5" w14:textId="77777777" w:rsidR="00615E10" w:rsidRPr="00615E10" w:rsidRDefault="00615E10" w:rsidP="00615E10">
      <w:pPr>
        <w:pStyle w:val="Tab"/>
        <w:numPr>
          <w:ilvl w:val="1"/>
          <w:numId w:val="28"/>
        </w:numPr>
        <w:rPr>
          <w:rFonts w:ascii="Times New Roman" w:hAnsi="Times New Roman"/>
        </w:rPr>
      </w:pPr>
      <w:r w:rsidRPr="00615E10">
        <w:rPr>
          <w:rFonts w:ascii="Times New Roman" w:hAnsi="Times New Roman"/>
        </w:rPr>
        <w:t>All club accounts will be closed with funds being sent to the local District 4-H Council to be held for a maximum of 3 years, with instructions that:</w:t>
      </w:r>
    </w:p>
    <w:p w14:paraId="4AF73B87" w14:textId="43CF8B0B" w:rsidR="00AB3A3D" w:rsidRPr="00AB3A3D" w:rsidRDefault="00615E10" w:rsidP="00AB3A3D">
      <w:pPr>
        <w:pStyle w:val="Tab"/>
        <w:numPr>
          <w:ilvl w:val="2"/>
          <w:numId w:val="28"/>
        </w:numPr>
        <w:rPr>
          <w:rFonts w:ascii="Times New Roman" w:hAnsi="Times New Roman"/>
        </w:rPr>
      </w:pPr>
      <w:r w:rsidRPr="00615E10">
        <w:rPr>
          <w:rFonts w:ascii="Times New Roman" w:hAnsi="Times New Roman"/>
        </w:rPr>
        <w:t xml:space="preserve">If the club re-forms within the 3 years, funds will be transferred back to the club for their use.  </w:t>
      </w:r>
    </w:p>
    <w:p w14:paraId="61E0E162" w14:textId="77777777" w:rsidR="00AB3A3D" w:rsidRDefault="00615E10" w:rsidP="00AB3A3D">
      <w:pPr>
        <w:pStyle w:val="Tab"/>
        <w:numPr>
          <w:ilvl w:val="2"/>
          <w:numId w:val="28"/>
        </w:numPr>
        <w:rPr>
          <w:rFonts w:ascii="Times New Roman" w:hAnsi="Times New Roman"/>
        </w:rPr>
      </w:pPr>
      <w:r w:rsidRPr="00615E10">
        <w:rPr>
          <w:rFonts w:ascii="Times New Roman" w:hAnsi="Times New Roman"/>
        </w:rPr>
        <w:t>If, at the end of 3 years, the club has not re-formed the funds are to be disbursed, as instructed by the club at the time of their dissolution.  (Note – Funds must either remain within the 4-H program at some level or be donated to another non-profit group or groups.)</w:t>
      </w:r>
    </w:p>
    <w:p w14:paraId="761A97C8" w14:textId="7397DFE9" w:rsidR="00AB3A3D" w:rsidRDefault="00AB3A3D" w:rsidP="00CC5FDD">
      <w:pPr>
        <w:pStyle w:val="Tab"/>
        <w:numPr>
          <w:ilvl w:val="0"/>
          <w:numId w:val="28"/>
        </w:numPr>
        <w:rPr>
          <w:rFonts w:ascii="Times New Roman" w:hAnsi="Times New Roman"/>
        </w:rPr>
      </w:pPr>
      <w:r>
        <w:rPr>
          <w:rFonts w:ascii="Times New Roman" w:hAnsi="Times New Roman"/>
        </w:rPr>
        <w:t>The club’s records (historical, financial – including inventory of assets) will be treated in the same manner as the club’s account.</w:t>
      </w:r>
    </w:p>
    <w:p w14:paraId="398FB2EE" w14:textId="77777777" w:rsidR="00817C14" w:rsidRPr="00B6770C" w:rsidRDefault="00615E10" w:rsidP="00817C14">
      <w:pPr>
        <w:pStyle w:val="Tab"/>
        <w:numPr>
          <w:ilvl w:val="0"/>
          <w:numId w:val="28"/>
        </w:numPr>
        <w:rPr>
          <w:rFonts w:ascii="Times New Roman" w:hAnsi="Times New Roman"/>
        </w:rPr>
      </w:pPr>
      <w:r w:rsidRPr="00615E10">
        <w:rPr>
          <w:rFonts w:ascii="Times New Roman" w:hAnsi="Times New Roman"/>
        </w:rPr>
        <w:t>If the club is dissolved through a lack of membership or leadership, the previous year’s adult advisory committee and executive shall have the power to dispose of club assets and accounts as if there had been a decision to dissolve by vote.</w:t>
      </w:r>
    </w:p>
    <w:sectPr w:rsidR="00817C14" w:rsidRPr="00B67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OlSt BT">
    <w:panose1 w:val="02020502050305020303"/>
    <w:charset w:val="00"/>
    <w:family w:val="roman"/>
    <w:pitch w:val="variable"/>
    <w:sig w:usb0="00000087" w:usb1="00000000" w:usb2="00000000" w:usb3="00000000" w:csb0="0000001B" w:csb1="00000000"/>
  </w:font>
  <w:font w:name="Albertus">
    <w:panose1 w:val="020E0702040304020204"/>
    <w:charset w:val="00"/>
    <w:family w:val="swiss"/>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F0E"/>
    <w:multiLevelType w:val="hybridMultilevel"/>
    <w:tmpl w:val="17E8931E"/>
    <w:lvl w:ilvl="0" w:tplc="7846A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87A2836">
      <w:start w:val="1"/>
      <w:numFmt w:val="upperLetter"/>
      <w:lvlText w:val="%3."/>
      <w:lvlJc w:val="left"/>
      <w:pPr>
        <w:ind w:left="2700" w:hanging="360"/>
      </w:pPr>
      <w:rPr>
        <w:rFonts w:hint="default"/>
        <w:b/>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EA77F7"/>
    <w:multiLevelType w:val="hybridMultilevel"/>
    <w:tmpl w:val="40D49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211C5"/>
    <w:multiLevelType w:val="hybridMultilevel"/>
    <w:tmpl w:val="429CB754"/>
    <w:lvl w:ilvl="0" w:tplc="9A00A1AE">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nsid w:val="11202C73"/>
    <w:multiLevelType w:val="hybridMultilevel"/>
    <w:tmpl w:val="B87C1F16"/>
    <w:lvl w:ilvl="0" w:tplc="5052E408">
      <w:start w:val="1"/>
      <w:numFmt w:val="upperLetter"/>
      <w:lvlText w:val="%1."/>
      <w:lvlJc w:val="left"/>
      <w:pPr>
        <w:ind w:left="816" w:hanging="45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33841"/>
    <w:multiLevelType w:val="hybridMultilevel"/>
    <w:tmpl w:val="5EB0E6B8"/>
    <w:lvl w:ilvl="0" w:tplc="888E571C">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nsid w:val="1FCB69B1"/>
    <w:multiLevelType w:val="hybridMultilevel"/>
    <w:tmpl w:val="EFCADC96"/>
    <w:lvl w:ilvl="0" w:tplc="FE3C0B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7D69B2"/>
    <w:multiLevelType w:val="hybridMultilevel"/>
    <w:tmpl w:val="9D6EFA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32208"/>
    <w:multiLevelType w:val="hybridMultilevel"/>
    <w:tmpl w:val="F51E0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E7478"/>
    <w:multiLevelType w:val="hybridMultilevel"/>
    <w:tmpl w:val="5F84B78A"/>
    <w:lvl w:ilvl="0" w:tplc="0902F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233438"/>
    <w:multiLevelType w:val="hybridMultilevel"/>
    <w:tmpl w:val="B91840EE"/>
    <w:lvl w:ilvl="0" w:tplc="C1F085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6F080C"/>
    <w:multiLevelType w:val="hybridMultilevel"/>
    <w:tmpl w:val="B87C1F16"/>
    <w:lvl w:ilvl="0" w:tplc="5052E408">
      <w:start w:val="1"/>
      <w:numFmt w:val="upperLetter"/>
      <w:lvlText w:val="%1."/>
      <w:lvlJc w:val="left"/>
      <w:pPr>
        <w:ind w:left="816" w:hanging="45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83D4E"/>
    <w:multiLevelType w:val="hybridMultilevel"/>
    <w:tmpl w:val="4C48E54A"/>
    <w:lvl w:ilvl="0" w:tplc="EDD24D1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170C0"/>
    <w:multiLevelType w:val="hybridMultilevel"/>
    <w:tmpl w:val="D96CABAE"/>
    <w:lvl w:ilvl="0" w:tplc="82D468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5F0676B"/>
    <w:multiLevelType w:val="hybridMultilevel"/>
    <w:tmpl w:val="A6EE7ACA"/>
    <w:lvl w:ilvl="0" w:tplc="C358A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40F2F2F"/>
    <w:multiLevelType w:val="hybridMultilevel"/>
    <w:tmpl w:val="50927F4C"/>
    <w:lvl w:ilvl="0" w:tplc="2FEAA390">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658551C"/>
    <w:multiLevelType w:val="hybridMultilevel"/>
    <w:tmpl w:val="2F9CCBC0"/>
    <w:lvl w:ilvl="0" w:tplc="C02CDA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BC772F"/>
    <w:multiLevelType w:val="hybridMultilevel"/>
    <w:tmpl w:val="3668BFFA"/>
    <w:lvl w:ilvl="0" w:tplc="34AE699E">
      <w:start w:val="1"/>
      <w:numFmt w:val="decimal"/>
      <w:lvlText w:val="%1."/>
      <w:lvlJc w:val="left"/>
      <w:pPr>
        <w:ind w:left="1176" w:hanging="360"/>
      </w:pPr>
      <w:rPr>
        <w:rFonts w:hint="default"/>
      </w:rPr>
    </w:lvl>
    <w:lvl w:ilvl="1" w:tplc="04090019">
      <w:start w:val="1"/>
      <w:numFmt w:val="lowerLetter"/>
      <w:lvlText w:val="%2."/>
      <w:lvlJc w:val="left"/>
      <w:pPr>
        <w:ind w:left="1896" w:hanging="360"/>
      </w:pPr>
    </w:lvl>
    <w:lvl w:ilvl="2" w:tplc="0409001B">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7">
    <w:nsid w:val="54156677"/>
    <w:multiLevelType w:val="hybridMultilevel"/>
    <w:tmpl w:val="114022B8"/>
    <w:lvl w:ilvl="0" w:tplc="83ACE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EFE77DF"/>
    <w:multiLevelType w:val="hybridMultilevel"/>
    <w:tmpl w:val="741A6C6A"/>
    <w:lvl w:ilvl="0" w:tplc="A2A6247C">
      <w:start w:val="1"/>
      <w:numFmt w:val="decimal"/>
      <w:lvlText w:val="%1."/>
      <w:lvlJc w:val="left"/>
      <w:pPr>
        <w:ind w:left="99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1710537"/>
    <w:multiLevelType w:val="hybridMultilevel"/>
    <w:tmpl w:val="6FC8EB7C"/>
    <w:lvl w:ilvl="0" w:tplc="58541E58">
      <w:start w:val="1"/>
      <w:numFmt w:val="decimal"/>
      <w:lvlText w:val="%1."/>
      <w:lvlJc w:val="left"/>
      <w:pPr>
        <w:ind w:left="1176" w:hanging="360"/>
      </w:pPr>
      <w:rPr>
        <w:rFonts w:hint="default"/>
      </w:rPr>
    </w:lvl>
    <w:lvl w:ilvl="1" w:tplc="04090019">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20">
    <w:nsid w:val="61E85096"/>
    <w:multiLevelType w:val="hybridMultilevel"/>
    <w:tmpl w:val="B57AA398"/>
    <w:lvl w:ilvl="0" w:tplc="CB16AE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692BDF"/>
    <w:multiLevelType w:val="hybridMultilevel"/>
    <w:tmpl w:val="9CE80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EC29A9"/>
    <w:multiLevelType w:val="hybridMultilevel"/>
    <w:tmpl w:val="A6CECD8C"/>
    <w:lvl w:ilvl="0" w:tplc="87EAA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7851A6"/>
    <w:multiLevelType w:val="hybridMultilevel"/>
    <w:tmpl w:val="A82AC132"/>
    <w:lvl w:ilvl="0" w:tplc="61963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D71174"/>
    <w:multiLevelType w:val="hybridMultilevel"/>
    <w:tmpl w:val="4AEA8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7F5FED"/>
    <w:multiLevelType w:val="hybridMultilevel"/>
    <w:tmpl w:val="BFEE9F6E"/>
    <w:lvl w:ilvl="0" w:tplc="49DCE4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211BA4"/>
    <w:multiLevelType w:val="hybridMultilevel"/>
    <w:tmpl w:val="B87C1F16"/>
    <w:lvl w:ilvl="0" w:tplc="5052E408">
      <w:start w:val="1"/>
      <w:numFmt w:val="upperLetter"/>
      <w:lvlText w:val="%1."/>
      <w:lvlJc w:val="left"/>
      <w:pPr>
        <w:ind w:left="816" w:hanging="45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7577E6"/>
    <w:multiLevelType w:val="hybridMultilevel"/>
    <w:tmpl w:val="9E8E5EC2"/>
    <w:lvl w:ilvl="0" w:tplc="2AB6D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0E6EC4"/>
    <w:multiLevelType w:val="hybridMultilevel"/>
    <w:tmpl w:val="F85CA250"/>
    <w:lvl w:ilvl="0" w:tplc="C952E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C5E6325"/>
    <w:multiLevelType w:val="hybridMultilevel"/>
    <w:tmpl w:val="846CB8F4"/>
    <w:lvl w:ilvl="0" w:tplc="D3FABE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B06A5C"/>
    <w:multiLevelType w:val="hybridMultilevel"/>
    <w:tmpl w:val="F7F408E4"/>
    <w:lvl w:ilvl="0" w:tplc="1DFA4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23"/>
  </w:num>
  <w:num w:numId="4">
    <w:abstractNumId w:val="9"/>
  </w:num>
  <w:num w:numId="5">
    <w:abstractNumId w:val="5"/>
  </w:num>
  <w:num w:numId="6">
    <w:abstractNumId w:val="27"/>
  </w:num>
  <w:num w:numId="7">
    <w:abstractNumId w:val="15"/>
  </w:num>
  <w:num w:numId="8">
    <w:abstractNumId w:val="22"/>
  </w:num>
  <w:num w:numId="9">
    <w:abstractNumId w:val="25"/>
  </w:num>
  <w:num w:numId="10">
    <w:abstractNumId w:val="20"/>
  </w:num>
  <w:num w:numId="11">
    <w:abstractNumId w:val="13"/>
  </w:num>
  <w:num w:numId="12">
    <w:abstractNumId w:val="11"/>
  </w:num>
  <w:num w:numId="13">
    <w:abstractNumId w:val="24"/>
  </w:num>
  <w:num w:numId="14">
    <w:abstractNumId w:val="8"/>
  </w:num>
  <w:num w:numId="15">
    <w:abstractNumId w:val="17"/>
  </w:num>
  <w:num w:numId="16">
    <w:abstractNumId w:val="0"/>
  </w:num>
  <w:num w:numId="17">
    <w:abstractNumId w:val="30"/>
  </w:num>
  <w:num w:numId="18">
    <w:abstractNumId w:val="12"/>
  </w:num>
  <w:num w:numId="19">
    <w:abstractNumId w:val="10"/>
  </w:num>
  <w:num w:numId="20">
    <w:abstractNumId w:val="1"/>
  </w:num>
  <w:num w:numId="21">
    <w:abstractNumId w:val="29"/>
  </w:num>
  <w:num w:numId="22">
    <w:abstractNumId w:val="2"/>
  </w:num>
  <w:num w:numId="23">
    <w:abstractNumId w:val="3"/>
  </w:num>
  <w:num w:numId="24">
    <w:abstractNumId w:val="26"/>
  </w:num>
  <w:num w:numId="25">
    <w:abstractNumId w:val="28"/>
  </w:num>
  <w:num w:numId="26">
    <w:abstractNumId w:val="4"/>
  </w:num>
  <w:num w:numId="27">
    <w:abstractNumId w:val="19"/>
  </w:num>
  <w:num w:numId="28">
    <w:abstractNumId w:val="16"/>
  </w:num>
  <w:num w:numId="29">
    <w:abstractNumId w:val="18"/>
  </w:num>
  <w:num w:numId="30">
    <w:abstractNumId w:val="14"/>
  </w:num>
  <w:num w:numId="31">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ia.Hoy">
    <w15:presenceInfo w15:providerId="AD" w15:userId="S-1-5-21-2000478354-963894560-682003330-1325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304"/>
    <w:rsid w:val="00053351"/>
    <w:rsid w:val="00060304"/>
    <w:rsid w:val="000B72E9"/>
    <w:rsid w:val="000B7AC7"/>
    <w:rsid w:val="000D2A0B"/>
    <w:rsid w:val="001E2327"/>
    <w:rsid w:val="001F1EE4"/>
    <w:rsid w:val="002354D2"/>
    <w:rsid w:val="0026403D"/>
    <w:rsid w:val="002818CF"/>
    <w:rsid w:val="002A7A3A"/>
    <w:rsid w:val="00313188"/>
    <w:rsid w:val="003279C5"/>
    <w:rsid w:val="00342AB1"/>
    <w:rsid w:val="00391918"/>
    <w:rsid w:val="003C4929"/>
    <w:rsid w:val="003D512D"/>
    <w:rsid w:val="00423035"/>
    <w:rsid w:val="004D0BB6"/>
    <w:rsid w:val="0056608F"/>
    <w:rsid w:val="005C201B"/>
    <w:rsid w:val="00615E10"/>
    <w:rsid w:val="00675F86"/>
    <w:rsid w:val="00693DAC"/>
    <w:rsid w:val="006B7C1E"/>
    <w:rsid w:val="006C1DFD"/>
    <w:rsid w:val="006F3175"/>
    <w:rsid w:val="00704EA8"/>
    <w:rsid w:val="007501FD"/>
    <w:rsid w:val="007A3C57"/>
    <w:rsid w:val="007C1315"/>
    <w:rsid w:val="00817C14"/>
    <w:rsid w:val="00836233"/>
    <w:rsid w:val="00867580"/>
    <w:rsid w:val="00926DD2"/>
    <w:rsid w:val="0094288C"/>
    <w:rsid w:val="0094766E"/>
    <w:rsid w:val="009625C5"/>
    <w:rsid w:val="009D39EB"/>
    <w:rsid w:val="00A27F27"/>
    <w:rsid w:val="00A46D62"/>
    <w:rsid w:val="00A52123"/>
    <w:rsid w:val="00AA6ACC"/>
    <w:rsid w:val="00AB3A3D"/>
    <w:rsid w:val="00B02E5F"/>
    <w:rsid w:val="00B6770C"/>
    <w:rsid w:val="00B81048"/>
    <w:rsid w:val="00B967A0"/>
    <w:rsid w:val="00BA161C"/>
    <w:rsid w:val="00BA7E3C"/>
    <w:rsid w:val="00BD77C0"/>
    <w:rsid w:val="00C71618"/>
    <w:rsid w:val="00CC3F7D"/>
    <w:rsid w:val="00CC5FDD"/>
    <w:rsid w:val="00D24D53"/>
    <w:rsid w:val="00D55EE2"/>
    <w:rsid w:val="00D877E2"/>
    <w:rsid w:val="00DD28BA"/>
    <w:rsid w:val="00E467A2"/>
    <w:rsid w:val="00E747F5"/>
    <w:rsid w:val="00EA5CBC"/>
    <w:rsid w:val="00EC0496"/>
    <w:rsid w:val="00F46B71"/>
    <w:rsid w:val="00F72FFC"/>
    <w:rsid w:val="00FA0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C3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060304"/>
    <w:pPr>
      <w:autoSpaceDE w:val="0"/>
      <w:autoSpaceDN w:val="0"/>
      <w:adjustRightInd w:val="0"/>
      <w:spacing w:after="0" w:line="260" w:lineRule="atLeast"/>
    </w:pPr>
    <w:rPr>
      <w:rFonts w:ascii="GoudyOlSt BT" w:eastAsia="Times New Roman" w:hAnsi="GoudyOlSt BT" w:cs="Times New Roman"/>
      <w:color w:val="000000"/>
    </w:rPr>
  </w:style>
  <w:style w:type="paragraph" w:styleId="ListParagraph">
    <w:name w:val="List Paragraph"/>
    <w:basedOn w:val="Normal"/>
    <w:uiPriority w:val="34"/>
    <w:qFormat/>
    <w:rsid w:val="00060304"/>
    <w:pPr>
      <w:ind w:left="720"/>
      <w:contextualSpacing/>
    </w:pPr>
  </w:style>
  <w:style w:type="paragraph" w:customStyle="1" w:styleId="Heading">
    <w:name w:val="Heading"/>
    <w:basedOn w:val="BodyText1"/>
    <w:rsid w:val="00F46B71"/>
    <w:pPr>
      <w:spacing w:before="360" w:after="36" w:line="240" w:lineRule="auto"/>
    </w:pPr>
    <w:rPr>
      <w:rFonts w:ascii="Albertus" w:hAnsi="Albertus"/>
      <w:color w:val="auto"/>
      <w:sz w:val="25"/>
      <w:szCs w:val="25"/>
    </w:rPr>
  </w:style>
  <w:style w:type="paragraph" w:customStyle="1" w:styleId="SmallHeading">
    <w:name w:val="Small Heading"/>
    <w:basedOn w:val="Normal"/>
    <w:next w:val="Normal"/>
    <w:rsid w:val="00817C14"/>
    <w:pPr>
      <w:tabs>
        <w:tab w:val="left" w:pos="450"/>
      </w:tabs>
      <w:autoSpaceDE w:val="0"/>
      <w:autoSpaceDN w:val="0"/>
      <w:adjustRightInd w:val="0"/>
      <w:spacing w:after="36" w:line="260" w:lineRule="atLeast"/>
      <w:ind w:left="451" w:hanging="451"/>
    </w:pPr>
    <w:rPr>
      <w:rFonts w:ascii="Albertus" w:eastAsia="Times New Roman" w:hAnsi="Albertus" w:cs="Times New Roman"/>
    </w:rPr>
  </w:style>
  <w:style w:type="paragraph" w:customStyle="1" w:styleId="Tab">
    <w:name w:val="Tab"/>
    <w:basedOn w:val="BodyText1"/>
    <w:rsid w:val="00615E10"/>
    <w:pPr>
      <w:tabs>
        <w:tab w:val="left" w:pos="450"/>
      </w:tabs>
      <w:spacing w:after="36"/>
      <w:ind w:left="451" w:hanging="451"/>
    </w:pPr>
    <w:rPr>
      <w:color w:val="auto"/>
    </w:rPr>
  </w:style>
  <w:style w:type="character" w:styleId="CommentReference">
    <w:name w:val="annotation reference"/>
    <w:uiPriority w:val="99"/>
    <w:semiHidden/>
    <w:unhideWhenUsed/>
    <w:rsid w:val="00615E10"/>
    <w:rPr>
      <w:sz w:val="16"/>
      <w:szCs w:val="16"/>
    </w:rPr>
  </w:style>
  <w:style w:type="paragraph" w:styleId="CommentText">
    <w:name w:val="annotation text"/>
    <w:basedOn w:val="Normal"/>
    <w:link w:val="CommentTextChar"/>
    <w:uiPriority w:val="99"/>
    <w:semiHidden/>
    <w:unhideWhenUsed/>
    <w:rsid w:val="00615E1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15E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623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623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060304"/>
    <w:pPr>
      <w:autoSpaceDE w:val="0"/>
      <w:autoSpaceDN w:val="0"/>
      <w:adjustRightInd w:val="0"/>
      <w:spacing w:after="0" w:line="260" w:lineRule="atLeast"/>
    </w:pPr>
    <w:rPr>
      <w:rFonts w:ascii="GoudyOlSt BT" w:eastAsia="Times New Roman" w:hAnsi="GoudyOlSt BT" w:cs="Times New Roman"/>
      <w:color w:val="000000"/>
    </w:rPr>
  </w:style>
  <w:style w:type="paragraph" w:styleId="ListParagraph">
    <w:name w:val="List Paragraph"/>
    <w:basedOn w:val="Normal"/>
    <w:uiPriority w:val="34"/>
    <w:qFormat/>
    <w:rsid w:val="00060304"/>
    <w:pPr>
      <w:ind w:left="720"/>
      <w:contextualSpacing/>
    </w:pPr>
  </w:style>
  <w:style w:type="paragraph" w:customStyle="1" w:styleId="Heading">
    <w:name w:val="Heading"/>
    <w:basedOn w:val="BodyText1"/>
    <w:rsid w:val="00F46B71"/>
    <w:pPr>
      <w:spacing w:before="360" w:after="36" w:line="240" w:lineRule="auto"/>
    </w:pPr>
    <w:rPr>
      <w:rFonts w:ascii="Albertus" w:hAnsi="Albertus"/>
      <w:color w:val="auto"/>
      <w:sz w:val="25"/>
      <w:szCs w:val="25"/>
    </w:rPr>
  </w:style>
  <w:style w:type="paragraph" w:customStyle="1" w:styleId="SmallHeading">
    <w:name w:val="Small Heading"/>
    <w:basedOn w:val="Normal"/>
    <w:next w:val="Normal"/>
    <w:rsid w:val="00817C14"/>
    <w:pPr>
      <w:tabs>
        <w:tab w:val="left" w:pos="450"/>
      </w:tabs>
      <w:autoSpaceDE w:val="0"/>
      <w:autoSpaceDN w:val="0"/>
      <w:adjustRightInd w:val="0"/>
      <w:spacing w:after="36" w:line="260" w:lineRule="atLeast"/>
      <w:ind w:left="451" w:hanging="451"/>
    </w:pPr>
    <w:rPr>
      <w:rFonts w:ascii="Albertus" w:eastAsia="Times New Roman" w:hAnsi="Albertus" w:cs="Times New Roman"/>
    </w:rPr>
  </w:style>
  <w:style w:type="paragraph" w:customStyle="1" w:styleId="Tab">
    <w:name w:val="Tab"/>
    <w:basedOn w:val="BodyText1"/>
    <w:rsid w:val="00615E10"/>
    <w:pPr>
      <w:tabs>
        <w:tab w:val="left" w:pos="450"/>
      </w:tabs>
      <w:spacing w:after="36"/>
      <w:ind w:left="451" w:hanging="451"/>
    </w:pPr>
    <w:rPr>
      <w:color w:val="auto"/>
    </w:rPr>
  </w:style>
  <w:style w:type="character" w:styleId="CommentReference">
    <w:name w:val="annotation reference"/>
    <w:uiPriority w:val="99"/>
    <w:semiHidden/>
    <w:unhideWhenUsed/>
    <w:rsid w:val="00615E10"/>
    <w:rPr>
      <w:sz w:val="16"/>
      <w:szCs w:val="16"/>
    </w:rPr>
  </w:style>
  <w:style w:type="paragraph" w:styleId="CommentText">
    <w:name w:val="annotation text"/>
    <w:basedOn w:val="Normal"/>
    <w:link w:val="CommentTextChar"/>
    <w:uiPriority w:val="99"/>
    <w:semiHidden/>
    <w:unhideWhenUsed/>
    <w:rsid w:val="00615E1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15E1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5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E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3623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362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Alexia.Hoy</dc:creator>
  <cp:lastModifiedBy>corinne.skulmoski</cp:lastModifiedBy>
  <cp:revision>2</cp:revision>
  <cp:lastPrinted>2016-02-25T21:06:00Z</cp:lastPrinted>
  <dcterms:created xsi:type="dcterms:W3CDTF">2016-10-28T20:48:00Z</dcterms:created>
  <dcterms:modified xsi:type="dcterms:W3CDTF">2016-10-28T20:48:00Z</dcterms:modified>
</cp:coreProperties>
</file>